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D319" w14:textId="77777777" w:rsidR="00FE0CAB" w:rsidRDefault="00FE0CAB">
      <w:pPr>
        <w:rPr>
          <w:rFonts w:cs="Times New Roman"/>
          <w:b/>
          <w:szCs w:val="24"/>
        </w:rPr>
      </w:pPr>
    </w:p>
    <w:p w14:paraId="36D67F74" w14:textId="77777777" w:rsidR="00FE0CAB" w:rsidRPr="00FE0CAB" w:rsidRDefault="00FE0CAB" w:rsidP="00FE0CAB">
      <w:pPr>
        <w:jc w:val="right"/>
        <w:rPr>
          <w:rFonts w:cs="Times New Roman"/>
          <w:b/>
          <w:sz w:val="36"/>
          <w:szCs w:val="36"/>
        </w:rPr>
      </w:pPr>
    </w:p>
    <w:p w14:paraId="2768DD78" w14:textId="58804C31" w:rsidR="00FE0CAB" w:rsidRDefault="00FE0CAB" w:rsidP="00FE0CAB">
      <w:pPr>
        <w:spacing w:after="240"/>
        <w:jc w:val="right"/>
        <w:rPr>
          <w:rFonts w:cs="Times New Roman"/>
          <w:b/>
          <w:sz w:val="36"/>
          <w:szCs w:val="36"/>
        </w:rPr>
      </w:pPr>
    </w:p>
    <w:p w14:paraId="4CF7E2EB" w14:textId="77777777" w:rsidR="003F3179" w:rsidRDefault="003F3179" w:rsidP="00FE0CAB">
      <w:pPr>
        <w:spacing w:after="240"/>
        <w:jc w:val="right"/>
        <w:rPr>
          <w:rFonts w:cs="Times New Roman"/>
          <w:b/>
          <w:sz w:val="36"/>
          <w:szCs w:val="36"/>
        </w:rPr>
      </w:pPr>
    </w:p>
    <w:p w14:paraId="46D52C5C" w14:textId="77777777" w:rsidR="00FE0CAB" w:rsidRDefault="00FE0CAB" w:rsidP="00FE0CAB">
      <w:pPr>
        <w:spacing w:after="240"/>
        <w:jc w:val="right"/>
        <w:rPr>
          <w:rFonts w:cs="Times New Roman"/>
          <w:b/>
          <w:sz w:val="36"/>
          <w:szCs w:val="36"/>
        </w:rPr>
      </w:pPr>
    </w:p>
    <w:p w14:paraId="3C360EFA" w14:textId="77777777" w:rsidR="00FE0CAB" w:rsidRDefault="00FE0CAB" w:rsidP="00FE0CAB">
      <w:pPr>
        <w:spacing w:after="240"/>
        <w:jc w:val="right"/>
        <w:rPr>
          <w:rFonts w:cs="Times New Roman"/>
          <w:b/>
          <w:sz w:val="36"/>
          <w:szCs w:val="36"/>
        </w:rPr>
      </w:pPr>
    </w:p>
    <w:p w14:paraId="25899BD9" w14:textId="393BA449" w:rsidR="00FE0CAB" w:rsidRPr="00FE0CAB" w:rsidRDefault="00FE0CAB" w:rsidP="00FE0CAB">
      <w:pPr>
        <w:spacing w:after="240"/>
        <w:jc w:val="right"/>
        <w:rPr>
          <w:rFonts w:ascii="Arial Black" w:hAnsi="Arial Black" w:cs="Times New Roman"/>
          <w:b/>
          <w:sz w:val="28"/>
          <w:szCs w:val="28"/>
        </w:rPr>
      </w:pPr>
      <w:r w:rsidRPr="00FE0CAB">
        <w:rPr>
          <w:rFonts w:ascii="Arial Black" w:hAnsi="Arial Black" w:cs="Times New Roman"/>
          <w:b/>
          <w:sz w:val="28"/>
          <w:szCs w:val="28"/>
        </w:rPr>
        <w:softHyphen/>
      </w:r>
      <w:r w:rsidR="003F3179">
        <w:rPr>
          <w:rFonts w:ascii="Arial Black" w:hAnsi="Arial Black" w:cs="Times New Roman"/>
          <w:b/>
          <w:sz w:val="28"/>
          <w:szCs w:val="28"/>
        </w:rPr>
        <w:t>REPRESENTAÇÃO DA MICRO E MINIGERAÇÃO DITRIBUÍDA NA BASE DE CARGA</w:t>
      </w:r>
    </w:p>
    <w:p w14:paraId="6B82977E" w14:textId="0BFAA048" w:rsidR="00FE0CAB" w:rsidRPr="00FE0CAB" w:rsidRDefault="00FE0CAB" w:rsidP="00FE0CAB">
      <w:pPr>
        <w:spacing w:after="240"/>
        <w:jc w:val="right"/>
        <w:rPr>
          <w:rFonts w:ascii="Arial Black" w:hAnsi="Arial Black" w:cs="Times New Roman"/>
          <w:b/>
          <w:sz w:val="28"/>
          <w:szCs w:val="28"/>
        </w:rPr>
      </w:pPr>
    </w:p>
    <w:p w14:paraId="28E3A607" w14:textId="5CC93985" w:rsidR="00FE0CAB" w:rsidRDefault="00FE0CAB" w:rsidP="00FE0CAB">
      <w:pPr>
        <w:spacing w:after="240"/>
        <w:jc w:val="right"/>
        <w:rPr>
          <w:rFonts w:ascii="Arial Black" w:hAnsi="Arial Black" w:cs="Times New Roman"/>
          <w:b/>
          <w:sz w:val="28"/>
          <w:szCs w:val="28"/>
        </w:rPr>
      </w:pPr>
    </w:p>
    <w:p w14:paraId="2EB08F97" w14:textId="77777777" w:rsidR="003F3179" w:rsidRPr="00FE0CAB" w:rsidRDefault="003F3179" w:rsidP="00FE0CAB">
      <w:pPr>
        <w:spacing w:after="240"/>
        <w:jc w:val="right"/>
        <w:rPr>
          <w:rFonts w:ascii="Arial Black" w:hAnsi="Arial Black" w:cs="Times New Roman"/>
          <w:b/>
          <w:sz w:val="28"/>
          <w:szCs w:val="28"/>
        </w:rPr>
      </w:pPr>
    </w:p>
    <w:p w14:paraId="00F2C591" w14:textId="2E249EF6" w:rsidR="004406CC" w:rsidRDefault="00FE0CAB" w:rsidP="004406CC">
      <w:pPr>
        <w:spacing w:after="240"/>
        <w:jc w:val="right"/>
        <w:rPr>
          <w:rFonts w:ascii="Arial Black" w:hAnsi="Arial Black" w:cs="Times New Roman"/>
          <w:b/>
          <w:sz w:val="28"/>
          <w:szCs w:val="28"/>
        </w:rPr>
      </w:pPr>
      <w:r w:rsidRPr="00FE0CAB">
        <w:rPr>
          <w:rFonts w:ascii="Arial Black" w:hAnsi="Arial Black" w:cs="Times New Roman"/>
          <w:b/>
          <w:sz w:val="28"/>
          <w:szCs w:val="28"/>
        </w:rPr>
        <w:t>GT-</w:t>
      </w:r>
      <w:r w:rsidR="003F3179">
        <w:rPr>
          <w:rFonts w:ascii="Arial Black" w:hAnsi="Arial Black" w:cs="Times New Roman"/>
          <w:b/>
          <w:sz w:val="28"/>
          <w:szCs w:val="28"/>
        </w:rPr>
        <w:t>MMGD</w:t>
      </w:r>
      <w:r w:rsidRPr="00FE0CAB">
        <w:rPr>
          <w:rFonts w:ascii="Arial Black" w:hAnsi="Arial Black" w:cs="Times New Roman"/>
          <w:b/>
          <w:sz w:val="28"/>
          <w:szCs w:val="28"/>
        </w:rPr>
        <w:t xml:space="preserve"> – CT PMO/PLD</w:t>
      </w:r>
    </w:p>
    <w:p w14:paraId="557C6301" w14:textId="058E003E" w:rsidR="004406CC" w:rsidRPr="004406CC" w:rsidRDefault="00866646" w:rsidP="004406CC">
      <w:pPr>
        <w:spacing w:after="240"/>
        <w:jc w:val="right"/>
        <w:rPr>
          <w:rFonts w:ascii="Arial Black" w:hAnsi="Arial Black" w:cs="Times New Roman"/>
          <w:b/>
          <w:sz w:val="28"/>
          <w:szCs w:val="28"/>
        </w:rPr>
      </w:pPr>
      <w:r>
        <w:rPr>
          <w:rFonts w:ascii="Arial Black" w:hAnsi="Arial Black" w:cs="Times New Roman"/>
          <w:b/>
          <w:sz w:val="28"/>
          <w:szCs w:val="28"/>
        </w:rPr>
        <w:t>J</w:t>
      </w:r>
      <w:r w:rsidR="003F3179">
        <w:rPr>
          <w:rFonts w:ascii="Arial Black" w:hAnsi="Arial Black" w:cs="Times New Roman"/>
          <w:b/>
          <w:sz w:val="28"/>
          <w:szCs w:val="28"/>
        </w:rPr>
        <w:t>aneiro</w:t>
      </w:r>
      <w:r w:rsidR="004406CC">
        <w:rPr>
          <w:rFonts w:ascii="Arial Black" w:hAnsi="Arial Black" w:cs="Times New Roman"/>
          <w:b/>
          <w:sz w:val="28"/>
          <w:szCs w:val="28"/>
        </w:rPr>
        <w:t>/202</w:t>
      </w:r>
      <w:r w:rsidR="003F3179">
        <w:rPr>
          <w:rFonts w:ascii="Arial Black" w:hAnsi="Arial Black" w:cs="Times New Roman"/>
          <w:b/>
          <w:sz w:val="28"/>
          <w:szCs w:val="28"/>
        </w:rPr>
        <w:t>3</w:t>
      </w:r>
    </w:p>
    <w:p w14:paraId="08F06198" w14:textId="77777777" w:rsidR="004406CC" w:rsidRDefault="004406CC">
      <w:pPr>
        <w:rPr>
          <w:rFonts w:cs="Times New Roman"/>
          <w:b/>
          <w:szCs w:val="24"/>
        </w:rPr>
      </w:pPr>
    </w:p>
    <w:p w14:paraId="162F7CF6" w14:textId="77777777" w:rsidR="004406CC" w:rsidRDefault="004406CC">
      <w:pPr>
        <w:rPr>
          <w:rFonts w:cs="Times New Roman"/>
          <w:b/>
          <w:szCs w:val="24"/>
        </w:rPr>
      </w:pPr>
    </w:p>
    <w:p w14:paraId="555D1C66" w14:textId="77777777" w:rsidR="004406CC" w:rsidRDefault="004406CC">
      <w:pPr>
        <w:rPr>
          <w:rFonts w:cs="Times New Roman"/>
          <w:b/>
          <w:szCs w:val="24"/>
        </w:rPr>
      </w:pPr>
    </w:p>
    <w:p w14:paraId="4A656B6A" w14:textId="77777777" w:rsidR="004406CC" w:rsidRDefault="004406CC">
      <w:pPr>
        <w:rPr>
          <w:rFonts w:cs="Times New Roman"/>
          <w:b/>
          <w:szCs w:val="24"/>
        </w:rPr>
      </w:pPr>
    </w:p>
    <w:p w14:paraId="560A02E7" w14:textId="77777777" w:rsidR="004406CC" w:rsidRDefault="004406CC">
      <w:pPr>
        <w:rPr>
          <w:rFonts w:cs="Times New Roman"/>
          <w:b/>
          <w:szCs w:val="24"/>
        </w:rPr>
      </w:pPr>
    </w:p>
    <w:p w14:paraId="75A9F9AE" w14:textId="77777777" w:rsidR="004406CC" w:rsidRDefault="004406CC">
      <w:pPr>
        <w:rPr>
          <w:rFonts w:cs="Times New Roman"/>
          <w:b/>
          <w:szCs w:val="24"/>
        </w:rPr>
      </w:pPr>
    </w:p>
    <w:p w14:paraId="6BDD1714" w14:textId="77777777" w:rsidR="004406CC" w:rsidRDefault="004406CC">
      <w:pPr>
        <w:rPr>
          <w:rFonts w:cs="Times New Roman"/>
          <w:b/>
          <w:szCs w:val="24"/>
        </w:rPr>
      </w:pPr>
    </w:p>
    <w:p w14:paraId="629FA7D2" w14:textId="77777777" w:rsidR="004406CC" w:rsidRDefault="004406CC">
      <w:pPr>
        <w:rPr>
          <w:rFonts w:cs="Times New Roman"/>
          <w:b/>
          <w:szCs w:val="24"/>
        </w:rPr>
      </w:pPr>
    </w:p>
    <w:sdt>
      <w:sdtPr>
        <w:rPr>
          <w:rFonts w:asciiTheme="minorHAnsi" w:eastAsiaTheme="minorHAnsi" w:hAnsiTheme="minorHAnsi" w:cstheme="minorBidi"/>
          <w:color w:val="auto"/>
          <w:sz w:val="22"/>
          <w:szCs w:val="22"/>
          <w:lang w:eastAsia="en-US"/>
        </w:rPr>
        <w:id w:val="-1758657492"/>
        <w:docPartObj>
          <w:docPartGallery w:val="Table of Contents"/>
          <w:docPartUnique/>
        </w:docPartObj>
      </w:sdtPr>
      <w:sdtEndPr>
        <w:rPr>
          <w:rStyle w:val="TtulodoLivro"/>
          <w:rFonts w:ascii="Times New Roman" w:hAnsi="Times New Roman"/>
          <w:b/>
          <w:bCs/>
          <w:i/>
          <w:iCs/>
          <w:spacing w:val="5"/>
          <w:sz w:val="24"/>
        </w:rPr>
      </w:sdtEndPr>
      <w:sdtContent>
        <w:p w14:paraId="74968B23" w14:textId="742A780D" w:rsidR="00E0349C" w:rsidRPr="00013312" w:rsidRDefault="00E0349C" w:rsidP="00DE5F0E">
          <w:pPr>
            <w:pStyle w:val="CabealhodoSumrio"/>
            <w:numPr>
              <w:ilvl w:val="0"/>
              <w:numId w:val="0"/>
            </w:numPr>
            <w:ind w:left="720"/>
            <w:rPr>
              <w:sz w:val="36"/>
              <w:szCs w:val="36"/>
            </w:rPr>
          </w:pPr>
          <w:r w:rsidRPr="00013312">
            <w:rPr>
              <w:rFonts w:eastAsiaTheme="minorHAnsi"/>
            </w:rPr>
            <w:t>Sumário</w:t>
          </w:r>
        </w:p>
        <w:p w14:paraId="1C4C7293" w14:textId="77777777" w:rsidR="00013312" w:rsidRPr="00013312" w:rsidRDefault="00013312" w:rsidP="00013312">
          <w:pPr>
            <w:rPr>
              <w:lang w:eastAsia="pt-BR"/>
            </w:rPr>
          </w:pPr>
        </w:p>
        <w:p w14:paraId="0D420491" w14:textId="58C65120" w:rsidR="00416E84" w:rsidRDefault="00E0349C">
          <w:pPr>
            <w:pStyle w:val="Sumrio1"/>
            <w:tabs>
              <w:tab w:val="left" w:pos="440"/>
              <w:tab w:val="right" w:leader="dot" w:pos="8494"/>
            </w:tabs>
            <w:rPr>
              <w:rFonts w:asciiTheme="minorHAnsi" w:eastAsiaTheme="minorEastAsia" w:hAnsiTheme="minorHAnsi"/>
              <w:noProof/>
              <w:sz w:val="22"/>
              <w:lang w:eastAsia="pt-BR"/>
            </w:rPr>
          </w:pPr>
          <w:r w:rsidRPr="00E0349C">
            <w:rPr>
              <w:rStyle w:val="TtulodoLivro"/>
            </w:rPr>
            <w:fldChar w:fldCharType="begin"/>
          </w:r>
          <w:r w:rsidRPr="00E0349C">
            <w:rPr>
              <w:rStyle w:val="TtulodoLivro"/>
            </w:rPr>
            <w:instrText xml:space="preserve"> TOC \o "1-3" \h \z \u </w:instrText>
          </w:r>
          <w:r w:rsidRPr="00E0349C">
            <w:rPr>
              <w:rStyle w:val="TtulodoLivro"/>
            </w:rPr>
            <w:fldChar w:fldCharType="separate"/>
          </w:r>
          <w:hyperlink w:anchor="_Toc126568122" w:history="1">
            <w:r w:rsidR="00416E84" w:rsidRPr="00C16058">
              <w:rPr>
                <w:rStyle w:val="Hyperlink"/>
                <w:b/>
                <w:noProof/>
              </w:rPr>
              <w:t>1.</w:t>
            </w:r>
            <w:r w:rsidR="00416E84">
              <w:rPr>
                <w:rFonts w:asciiTheme="minorHAnsi" w:eastAsiaTheme="minorEastAsia" w:hAnsiTheme="minorHAnsi"/>
                <w:noProof/>
                <w:sz w:val="22"/>
                <w:lang w:eastAsia="pt-BR"/>
              </w:rPr>
              <w:tab/>
            </w:r>
            <w:r w:rsidR="00416E84" w:rsidRPr="00C16058">
              <w:rPr>
                <w:rStyle w:val="Hyperlink"/>
                <w:noProof/>
              </w:rPr>
              <w:t>Introdução</w:t>
            </w:r>
            <w:r w:rsidR="00416E84">
              <w:rPr>
                <w:noProof/>
                <w:webHidden/>
              </w:rPr>
              <w:tab/>
            </w:r>
            <w:r w:rsidR="00416E84">
              <w:rPr>
                <w:noProof/>
                <w:webHidden/>
              </w:rPr>
              <w:fldChar w:fldCharType="begin"/>
            </w:r>
            <w:r w:rsidR="00416E84">
              <w:rPr>
                <w:noProof/>
                <w:webHidden/>
              </w:rPr>
              <w:instrText xml:space="preserve"> PAGEREF _Toc126568122 \h </w:instrText>
            </w:r>
            <w:r w:rsidR="00416E84">
              <w:rPr>
                <w:noProof/>
                <w:webHidden/>
              </w:rPr>
            </w:r>
            <w:r w:rsidR="00416E84">
              <w:rPr>
                <w:noProof/>
                <w:webHidden/>
              </w:rPr>
              <w:fldChar w:fldCharType="separate"/>
            </w:r>
            <w:r w:rsidR="00416E84">
              <w:rPr>
                <w:noProof/>
                <w:webHidden/>
              </w:rPr>
              <w:t>4</w:t>
            </w:r>
            <w:r w:rsidR="00416E84">
              <w:rPr>
                <w:noProof/>
                <w:webHidden/>
              </w:rPr>
              <w:fldChar w:fldCharType="end"/>
            </w:r>
          </w:hyperlink>
        </w:p>
        <w:p w14:paraId="38B5F3D6" w14:textId="75DEBC34" w:rsidR="00416E84" w:rsidRDefault="00416E84">
          <w:pPr>
            <w:pStyle w:val="Sumrio1"/>
            <w:tabs>
              <w:tab w:val="left" w:pos="440"/>
              <w:tab w:val="right" w:leader="dot" w:pos="8494"/>
            </w:tabs>
            <w:rPr>
              <w:rFonts w:asciiTheme="minorHAnsi" w:eastAsiaTheme="minorEastAsia" w:hAnsiTheme="minorHAnsi"/>
              <w:noProof/>
              <w:sz w:val="22"/>
              <w:lang w:eastAsia="pt-BR"/>
            </w:rPr>
          </w:pPr>
          <w:hyperlink w:anchor="_Toc126568123" w:history="1">
            <w:r w:rsidRPr="00C16058">
              <w:rPr>
                <w:rStyle w:val="Hyperlink"/>
                <w:b/>
                <w:noProof/>
              </w:rPr>
              <w:t>2.</w:t>
            </w:r>
            <w:r>
              <w:rPr>
                <w:rFonts w:asciiTheme="minorHAnsi" w:eastAsiaTheme="minorEastAsia" w:hAnsiTheme="minorHAnsi"/>
                <w:noProof/>
                <w:sz w:val="22"/>
                <w:lang w:eastAsia="pt-BR"/>
              </w:rPr>
              <w:tab/>
            </w:r>
            <w:r w:rsidRPr="00C16058">
              <w:rPr>
                <w:rStyle w:val="Hyperlink"/>
                <w:noProof/>
              </w:rPr>
              <w:t>Proposta</w:t>
            </w:r>
            <w:r>
              <w:rPr>
                <w:noProof/>
                <w:webHidden/>
              </w:rPr>
              <w:tab/>
            </w:r>
            <w:r>
              <w:rPr>
                <w:noProof/>
                <w:webHidden/>
              </w:rPr>
              <w:fldChar w:fldCharType="begin"/>
            </w:r>
            <w:r>
              <w:rPr>
                <w:noProof/>
                <w:webHidden/>
              </w:rPr>
              <w:instrText xml:space="preserve"> PAGEREF _Toc126568123 \h </w:instrText>
            </w:r>
            <w:r>
              <w:rPr>
                <w:noProof/>
                <w:webHidden/>
              </w:rPr>
            </w:r>
            <w:r>
              <w:rPr>
                <w:noProof/>
                <w:webHidden/>
              </w:rPr>
              <w:fldChar w:fldCharType="separate"/>
            </w:r>
            <w:r>
              <w:rPr>
                <w:noProof/>
                <w:webHidden/>
              </w:rPr>
              <w:t>4</w:t>
            </w:r>
            <w:r>
              <w:rPr>
                <w:noProof/>
                <w:webHidden/>
              </w:rPr>
              <w:fldChar w:fldCharType="end"/>
            </w:r>
          </w:hyperlink>
        </w:p>
        <w:p w14:paraId="37582552" w14:textId="0760C211" w:rsidR="00416E84" w:rsidRDefault="00416E84">
          <w:pPr>
            <w:pStyle w:val="Sumrio1"/>
            <w:tabs>
              <w:tab w:val="left" w:pos="440"/>
              <w:tab w:val="right" w:leader="dot" w:pos="8494"/>
            </w:tabs>
            <w:rPr>
              <w:rFonts w:asciiTheme="minorHAnsi" w:eastAsiaTheme="minorEastAsia" w:hAnsiTheme="minorHAnsi"/>
              <w:noProof/>
              <w:sz w:val="22"/>
              <w:lang w:eastAsia="pt-BR"/>
            </w:rPr>
          </w:pPr>
          <w:hyperlink w:anchor="_Toc126568124" w:history="1">
            <w:r w:rsidRPr="00C16058">
              <w:rPr>
                <w:rStyle w:val="Hyperlink"/>
                <w:b/>
                <w:noProof/>
              </w:rPr>
              <w:t>3.</w:t>
            </w:r>
            <w:r>
              <w:rPr>
                <w:rFonts w:asciiTheme="minorHAnsi" w:eastAsiaTheme="minorEastAsia" w:hAnsiTheme="minorHAnsi"/>
                <w:noProof/>
                <w:sz w:val="22"/>
                <w:lang w:eastAsia="pt-BR"/>
              </w:rPr>
              <w:tab/>
            </w:r>
            <w:r w:rsidRPr="00C16058">
              <w:rPr>
                <w:rStyle w:val="Hyperlink"/>
                <w:noProof/>
              </w:rPr>
              <w:t>Aspectos regulatórios</w:t>
            </w:r>
            <w:r>
              <w:rPr>
                <w:noProof/>
                <w:webHidden/>
              </w:rPr>
              <w:tab/>
            </w:r>
            <w:r>
              <w:rPr>
                <w:noProof/>
                <w:webHidden/>
              </w:rPr>
              <w:fldChar w:fldCharType="begin"/>
            </w:r>
            <w:r>
              <w:rPr>
                <w:noProof/>
                <w:webHidden/>
              </w:rPr>
              <w:instrText xml:space="preserve"> PAGEREF _Toc126568124 \h </w:instrText>
            </w:r>
            <w:r>
              <w:rPr>
                <w:noProof/>
                <w:webHidden/>
              </w:rPr>
            </w:r>
            <w:r>
              <w:rPr>
                <w:noProof/>
                <w:webHidden/>
              </w:rPr>
              <w:fldChar w:fldCharType="separate"/>
            </w:r>
            <w:r>
              <w:rPr>
                <w:noProof/>
                <w:webHidden/>
              </w:rPr>
              <w:t>5</w:t>
            </w:r>
            <w:r>
              <w:rPr>
                <w:noProof/>
                <w:webHidden/>
              </w:rPr>
              <w:fldChar w:fldCharType="end"/>
            </w:r>
          </w:hyperlink>
        </w:p>
        <w:p w14:paraId="4B9C86B1" w14:textId="03032FD2" w:rsidR="00416E84" w:rsidRDefault="00416E84">
          <w:pPr>
            <w:pStyle w:val="Sumrio1"/>
            <w:tabs>
              <w:tab w:val="left" w:pos="440"/>
              <w:tab w:val="right" w:leader="dot" w:pos="8494"/>
            </w:tabs>
            <w:rPr>
              <w:rFonts w:asciiTheme="minorHAnsi" w:eastAsiaTheme="minorEastAsia" w:hAnsiTheme="minorHAnsi"/>
              <w:noProof/>
              <w:sz w:val="22"/>
              <w:lang w:eastAsia="pt-BR"/>
            </w:rPr>
          </w:pPr>
          <w:hyperlink w:anchor="_Toc126568125" w:history="1">
            <w:r w:rsidRPr="00C16058">
              <w:rPr>
                <w:rStyle w:val="Hyperlink"/>
                <w:b/>
                <w:noProof/>
              </w:rPr>
              <w:t>4.</w:t>
            </w:r>
            <w:r>
              <w:rPr>
                <w:rFonts w:asciiTheme="minorHAnsi" w:eastAsiaTheme="minorEastAsia" w:hAnsiTheme="minorHAnsi"/>
                <w:noProof/>
                <w:sz w:val="22"/>
                <w:lang w:eastAsia="pt-BR"/>
              </w:rPr>
              <w:tab/>
            </w:r>
            <w:r w:rsidRPr="00C16058">
              <w:rPr>
                <w:rStyle w:val="Hyperlink"/>
                <w:noProof/>
              </w:rPr>
              <w:t>Base de dados</w:t>
            </w:r>
            <w:r>
              <w:rPr>
                <w:noProof/>
                <w:webHidden/>
              </w:rPr>
              <w:tab/>
            </w:r>
            <w:r>
              <w:rPr>
                <w:noProof/>
                <w:webHidden/>
              </w:rPr>
              <w:fldChar w:fldCharType="begin"/>
            </w:r>
            <w:r>
              <w:rPr>
                <w:noProof/>
                <w:webHidden/>
              </w:rPr>
              <w:instrText xml:space="preserve"> PAGEREF _Toc126568125 \h </w:instrText>
            </w:r>
            <w:r>
              <w:rPr>
                <w:noProof/>
                <w:webHidden/>
              </w:rPr>
            </w:r>
            <w:r>
              <w:rPr>
                <w:noProof/>
                <w:webHidden/>
              </w:rPr>
              <w:fldChar w:fldCharType="separate"/>
            </w:r>
            <w:r>
              <w:rPr>
                <w:noProof/>
                <w:webHidden/>
              </w:rPr>
              <w:t>5</w:t>
            </w:r>
            <w:r>
              <w:rPr>
                <w:noProof/>
                <w:webHidden/>
              </w:rPr>
              <w:fldChar w:fldCharType="end"/>
            </w:r>
          </w:hyperlink>
        </w:p>
        <w:p w14:paraId="4EE80E37" w14:textId="4EB0F5DD" w:rsidR="00416E84" w:rsidRDefault="00416E84">
          <w:pPr>
            <w:pStyle w:val="Sumrio1"/>
            <w:tabs>
              <w:tab w:val="left" w:pos="440"/>
              <w:tab w:val="right" w:leader="dot" w:pos="8494"/>
            </w:tabs>
            <w:rPr>
              <w:rFonts w:asciiTheme="minorHAnsi" w:eastAsiaTheme="minorEastAsia" w:hAnsiTheme="minorHAnsi"/>
              <w:noProof/>
              <w:sz w:val="22"/>
              <w:lang w:eastAsia="pt-BR"/>
            </w:rPr>
          </w:pPr>
          <w:hyperlink w:anchor="_Toc126568126" w:history="1">
            <w:r w:rsidRPr="00C16058">
              <w:rPr>
                <w:rStyle w:val="Hyperlink"/>
                <w:b/>
                <w:noProof/>
              </w:rPr>
              <w:t>5.</w:t>
            </w:r>
            <w:r>
              <w:rPr>
                <w:rFonts w:asciiTheme="minorHAnsi" w:eastAsiaTheme="minorEastAsia" w:hAnsiTheme="minorHAnsi"/>
                <w:noProof/>
                <w:sz w:val="22"/>
                <w:lang w:eastAsia="pt-BR"/>
              </w:rPr>
              <w:tab/>
            </w:r>
            <w:r w:rsidRPr="00C16058">
              <w:rPr>
                <w:rStyle w:val="Hyperlink"/>
                <w:noProof/>
              </w:rPr>
              <w:t>Discretização Mensal e Patamares</w:t>
            </w:r>
            <w:r>
              <w:rPr>
                <w:noProof/>
                <w:webHidden/>
              </w:rPr>
              <w:tab/>
            </w:r>
            <w:r>
              <w:rPr>
                <w:noProof/>
                <w:webHidden/>
              </w:rPr>
              <w:fldChar w:fldCharType="begin"/>
            </w:r>
            <w:r>
              <w:rPr>
                <w:noProof/>
                <w:webHidden/>
              </w:rPr>
              <w:instrText xml:space="preserve"> PAGEREF _Toc126568126 \h </w:instrText>
            </w:r>
            <w:r>
              <w:rPr>
                <w:noProof/>
                <w:webHidden/>
              </w:rPr>
            </w:r>
            <w:r>
              <w:rPr>
                <w:noProof/>
                <w:webHidden/>
              </w:rPr>
              <w:fldChar w:fldCharType="separate"/>
            </w:r>
            <w:r>
              <w:rPr>
                <w:noProof/>
                <w:webHidden/>
              </w:rPr>
              <w:t>6</w:t>
            </w:r>
            <w:r>
              <w:rPr>
                <w:noProof/>
                <w:webHidden/>
              </w:rPr>
              <w:fldChar w:fldCharType="end"/>
            </w:r>
          </w:hyperlink>
        </w:p>
        <w:p w14:paraId="37762C9F" w14:textId="7F324BA7" w:rsidR="00416E84" w:rsidRDefault="00416E84">
          <w:pPr>
            <w:pStyle w:val="Sumrio2"/>
            <w:tabs>
              <w:tab w:val="left" w:pos="880"/>
              <w:tab w:val="right" w:leader="dot" w:pos="8494"/>
            </w:tabs>
            <w:rPr>
              <w:rFonts w:asciiTheme="minorHAnsi" w:eastAsiaTheme="minorEastAsia" w:hAnsiTheme="minorHAnsi"/>
              <w:noProof/>
              <w:sz w:val="22"/>
              <w:lang w:eastAsia="pt-BR"/>
            </w:rPr>
          </w:pPr>
          <w:hyperlink w:anchor="_Toc126568127" w:history="1">
            <w:r w:rsidRPr="00C16058">
              <w:rPr>
                <w:rStyle w:val="Hyperlink"/>
                <w:noProof/>
              </w:rPr>
              <w:t>5.1.</w:t>
            </w:r>
            <w:r>
              <w:rPr>
                <w:rFonts w:asciiTheme="minorHAnsi" w:eastAsiaTheme="minorEastAsia" w:hAnsiTheme="minorHAnsi"/>
                <w:noProof/>
                <w:sz w:val="22"/>
                <w:lang w:eastAsia="pt-BR"/>
              </w:rPr>
              <w:tab/>
            </w:r>
            <w:r w:rsidRPr="00C16058">
              <w:rPr>
                <w:rStyle w:val="Hyperlink"/>
                <w:noProof/>
              </w:rPr>
              <w:t>Geração mensal MMGD</w:t>
            </w:r>
            <w:r>
              <w:rPr>
                <w:noProof/>
                <w:webHidden/>
              </w:rPr>
              <w:tab/>
            </w:r>
            <w:r>
              <w:rPr>
                <w:noProof/>
                <w:webHidden/>
              </w:rPr>
              <w:fldChar w:fldCharType="begin"/>
            </w:r>
            <w:r>
              <w:rPr>
                <w:noProof/>
                <w:webHidden/>
              </w:rPr>
              <w:instrText xml:space="preserve"> PAGEREF _Toc126568127 \h </w:instrText>
            </w:r>
            <w:r>
              <w:rPr>
                <w:noProof/>
                <w:webHidden/>
              </w:rPr>
            </w:r>
            <w:r>
              <w:rPr>
                <w:noProof/>
                <w:webHidden/>
              </w:rPr>
              <w:fldChar w:fldCharType="separate"/>
            </w:r>
            <w:r>
              <w:rPr>
                <w:noProof/>
                <w:webHidden/>
              </w:rPr>
              <w:t>6</w:t>
            </w:r>
            <w:r>
              <w:rPr>
                <w:noProof/>
                <w:webHidden/>
              </w:rPr>
              <w:fldChar w:fldCharType="end"/>
            </w:r>
          </w:hyperlink>
        </w:p>
        <w:p w14:paraId="4B9AA508" w14:textId="1BDA45EF" w:rsidR="00416E84" w:rsidRDefault="00416E84">
          <w:pPr>
            <w:pStyle w:val="Sumrio2"/>
            <w:tabs>
              <w:tab w:val="left" w:pos="880"/>
              <w:tab w:val="right" w:leader="dot" w:pos="8494"/>
            </w:tabs>
            <w:rPr>
              <w:rFonts w:asciiTheme="minorHAnsi" w:eastAsiaTheme="minorEastAsia" w:hAnsiTheme="minorHAnsi"/>
              <w:noProof/>
              <w:sz w:val="22"/>
              <w:lang w:eastAsia="pt-BR"/>
            </w:rPr>
          </w:pPr>
          <w:hyperlink w:anchor="_Toc126568128" w:history="1">
            <w:r w:rsidRPr="00C16058">
              <w:rPr>
                <w:rStyle w:val="Hyperlink"/>
                <w:noProof/>
              </w:rPr>
              <w:t>5.2.</w:t>
            </w:r>
            <w:r>
              <w:rPr>
                <w:rFonts w:asciiTheme="minorHAnsi" w:eastAsiaTheme="minorEastAsia" w:hAnsiTheme="minorHAnsi"/>
                <w:noProof/>
                <w:sz w:val="22"/>
                <w:lang w:eastAsia="pt-BR"/>
              </w:rPr>
              <w:tab/>
            </w:r>
            <w:r w:rsidRPr="00C16058">
              <w:rPr>
                <w:rStyle w:val="Hyperlink"/>
                <w:noProof/>
              </w:rPr>
              <w:t>Desagregação da geração mensal MMGD em patamares</w:t>
            </w:r>
            <w:r>
              <w:rPr>
                <w:noProof/>
                <w:webHidden/>
              </w:rPr>
              <w:tab/>
            </w:r>
            <w:r>
              <w:rPr>
                <w:noProof/>
                <w:webHidden/>
              </w:rPr>
              <w:fldChar w:fldCharType="begin"/>
            </w:r>
            <w:r>
              <w:rPr>
                <w:noProof/>
                <w:webHidden/>
              </w:rPr>
              <w:instrText xml:space="preserve"> PAGEREF _Toc126568128 \h </w:instrText>
            </w:r>
            <w:r>
              <w:rPr>
                <w:noProof/>
                <w:webHidden/>
              </w:rPr>
            </w:r>
            <w:r>
              <w:rPr>
                <w:noProof/>
                <w:webHidden/>
              </w:rPr>
              <w:fldChar w:fldCharType="separate"/>
            </w:r>
            <w:r>
              <w:rPr>
                <w:noProof/>
                <w:webHidden/>
              </w:rPr>
              <w:t>7</w:t>
            </w:r>
            <w:r>
              <w:rPr>
                <w:noProof/>
                <w:webHidden/>
              </w:rPr>
              <w:fldChar w:fldCharType="end"/>
            </w:r>
          </w:hyperlink>
        </w:p>
        <w:p w14:paraId="06B9F283" w14:textId="3262BD80" w:rsidR="00416E84" w:rsidRDefault="00416E84">
          <w:pPr>
            <w:pStyle w:val="Sumrio2"/>
            <w:tabs>
              <w:tab w:val="left" w:pos="1100"/>
              <w:tab w:val="right" w:leader="dot" w:pos="8494"/>
            </w:tabs>
            <w:rPr>
              <w:rFonts w:asciiTheme="minorHAnsi" w:eastAsiaTheme="minorEastAsia" w:hAnsiTheme="minorHAnsi"/>
              <w:noProof/>
              <w:sz w:val="22"/>
              <w:lang w:eastAsia="pt-BR"/>
            </w:rPr>
          </w:pPr>
          <w:hyperlink w:anchor="_Toc126568129" w:history="1">
            <w:r w:rsidRPr="00C16058">
              <w:rPr>
                <w:rStyle w:val="Hyperlink"/>
                <w:noProof/>
              </w:rPr>
              <w:t>5.2.1.</w:t>
            </w:r>
            <w:r>
              <w:rPr>
                <w:rFonts w:asciiTheme="minorHAnsi" w:eastAsiaTheme="minorEastAsia" w:hAnsiTheme="minorHAnsi"/>
                <w:noProof/>
                <w:sz w:val="22"/>
                <w:lang w:eastAsia="pt-BR"/>
              </w:rPr>
              <w:tab/>
            </w:r>
            <w:r w:rsidRPr="00C16058">
              <w:rPr>
                <w:rStyle w:val="Hyperlink"/>
                <w:noProof/>
              </w:rPr>
              <w:t>Carga Global mensal com parcela atendida por geração de MMGD</w:t>
            </w:r>
            <w:r>
              <w:rPr>
                <w:noProof/>
                <w:webHidden/>
              </w:rPr>
              <w:tab/>
            </w:r>
            <w:r>
              <w:rPr>
                <w:noProof/>
                <w:webHidden/>
              </w:rPr>
              <w:fldChar w:fldCharType="begin"/>
            </w:r>
            <w:r>
              <w:rPr>
                <w:noProof/>
                <w:webHidden/>
              </w:rPr>
              <w:instrText xml:space="preserve"> PAGEREF _Toc126568129 \h </w:instrText>
            </w:r>
            <w:r>
              <w:rPr>
                <w:noProof/>
                <w:webHidden/>
              </w:rPr>
            </w:r>
            <w:r>
              <w:rPr>
                <w:noProof/>
                <w:webHidden/>
              </w:rPr>
              <w:fldChar w:fldCharType="separate"/>
            </w:r>
            <w:r>
              <w:rPr>
                <w:noProof/>
                <w:webHidden/>
              </w:rPr>
              <w:t>10</w:t>
            </w:r>
            <w:r>
              <w:rPr>
                <w:noProof/>
                <w:webHidden/>
              </w:rPr>
              <w:fldChar w:fldCharType="end"/>
            </w:r>
          </w:hyperlink>
        </w:p>
        <w:p w14:paraId="26992D76" w14:textId="675C26EB" w:rsidR="00416E84" w:rsidRDefault="00416E84">
          <w:pPr>
            <w:pStyle w:val="Sumrio2"/>
            <w:tabs>
              <w:tab w:val="left" w:pos="880"/>
              <w:tab w:val="right" w:leader="dot" w:pos="8494"/>
            </w:tabs>
            <w:rPr>
              <w:rFonts w:asciiTheme="minorHAnsi" w:eastAsiaTheme="minorEastAsia" w:hAnsiTheme="minorHAnsi"/>
              <w:noProof/>
              <w:sz w:val="22"/>
              <w:lang w:eastAsia="pt-BR"/>
            </w:rPr>
          </w:pPr>
          <w:hyperlink w:anchor="_Toc126568130" w:history="1">
            <w:r w:rsidRPr="00C16058">
              <w:rPr>
                <w:rStyle w:val="Hyperlink"/>
                <w:noProof/>
              </w:rPr>
              <w:t>5.3.</w:t>
            </w:r>
            <w:r>
              <w:rPr>
                <w:rFonts w:asciiTheme="minorHAnsi" w:eastAsiaTheme="minorEastAsia" w:hAnsiTheme="minorHAnsi"/>
                <w:noProof/>
                <w:sz w:val="22"/>
                <w:lang w:eastAsia="pt-BR"/>
              </w:rPr>
              <w:tab/>
            </w:r>
            <w:r w:rsidRPr="00C16058">
              <w:rPr>
                <w:rStyle w:val="Hyperlink"/>
                <w:noProof/>
              </w:rPr>
              <w:t>Discretização Semanal</w:t>
            </w:r>
            <w:r>
              <w:rPr>
                <w:noProof/>
                <w:webHidden/>
              </w:rPr>
              <w:tab/>
            </w:r>
            <w:r>
              <w:rPr>
                <w:noProof/>
                <w:webHidden/>
              </w:rPr>
              <w:fldChar w:fldCharType="begin"/>
            </w:r>
            <w:r>
              <w:rPr>
                <w:noProof/>
                <w:webHidden/>
              </w:rPr>
              <w:instrText xml:space="preserve"> PAGEREF _Toc126568130 \h </w:instrText>
            </w:r>
            <w:r>
              <w:rPr>
                <w:noProof/>
                <w:webHidden/>
              </w:rPr>
            </w:r>
            <w:r>
              <w:rPr>
                <w:noProof/>
                <w:webHidden/>
              </w:rPr>
              <w:fldChar w:fldCharType="separate"/>
            </w:r>
            <w:r>
              <w:rPr>
                <w:noProof/>
                <w:webHidden/>
              </w:rPr>
              <w:t>10</w:t>
            </w:r>
            <w:r>
              <w:rPr>
                <w:noProof/>
                <w:webHidden/>
              </w:rPr>
              <w:fldChar w:fldCharType="end"/>
            </w:r>
          </w:hyperlink>
        </w:p>
        <w:p w14:paraId="5D71BF3D" w14:textId="200E37E7" w:rsidR="00416E84" w:rsidRDefault="00416E84">
          <w:pPr>
            <w:pStyle w:val="Sumrio2"/>
            <w:tabs>
              <w:tab w:val="left" w:pos="880"/>
              <w:tab w:val="right" w:leader="dot" w:pos="8494"/>
            </w:tabs>
            <w:rPr>
              <w:rFonts w:asciiTheme="minorHAnsi" w:eastAsiaTheme="minorEastAsia" w:hAnsiTheme="minorHAnsi"/>
              <w:noProof/>
              <w:sz w:val="22"/>
              <w:lang w:eastAsia="pt-BR"/>
            </w:rPr>
          </w:pPr>
          <w:hyperlink w:anchor="_Toc126568131" w:history="1">
            <w:r w:rsidRPr="00C16058">
              <w:rPr>
                <w:rStyle w:val="Hyperlink"/>
                <w:noProof/>
              </w:rPr>
              <w:t>5.4.</w:t>
            </w:r>
            <w:r>
              <w:rPr>
                <w:rFonts w:asciiTheme="minorHAnsi" w:eastAsiaTheme="minorEastAsia" w:hAnsiTheme="minorHAnsi"/>
                <w:noProof/>
                <w:sz w:val="22"/>
                <w:lang w:eastAsia="pt-BR"/>
              </w:rPr>
              <w:tab/>
            </w:r>
            <w:r w:rsidRPr="00C16058">
              <w:rPr>
                <w:rStyle w:val="Hyperlink"/>
                <w:noProof/>
              </w:rPr>
              <w:t>Discretização Horária</w:t>
            </w:r>
            <w:r>
              <w:rPr>
                <w:noProof/>
                <w:webHidden/>
              </w:rPr>
              <w:tab/>
            </w:r>
            <w:r>
              <w:rPr>
                <w:noProof/>
                <w:webHidden/>
              </w:rPr>
              <w:fldChar w:fldCharType="begin"/>
            </w:r>
            <w:r>
              <w:rPr>
                <w:noProof/>
                <w:webHidden/>
              </w:rPr>
              <w:instrText xml:space="preserve"> PAGEREF _Toc126568131 \h </w:instrText>
            </w:r>
            <w:r>
              <w:rPr>
                <w:noProof/>
                <w:webHidden/>
              </w:rPr>
            </w:r>
            <w:r>
              <w:rPr>
                <w:noProof/>
                <w:webHidden/>
              </w:rPr>
              <w:fldChar w:fldCharType="separate"/>
            </w:r>
            <w:r>
              <w:rPr>
                <w:noProof/>
                <w:webHidden/>
              </w:rPr>
              <w:t>10</w:t>
            </w:r>
            <w:r>
              <w:rPr>
                <w:noProof/>
                <w:webHidden/>
              </w:rPr>
              <w:fldChar w:fldCharType="end"/>
            </w:r>
          </w:hyperlink>
        </w:p>
        <w:p w14:paraId="6FC269EA" w14:textId="430DB641" w:rsidR="00416E84" w:rsidRDefault="00416E84">
          <w:pPr>
            <w:pStyle w:val="Sumrio1"/>
            <w:tabs>
              <w:tab w:val="left" w:pos="440"/>
              <w:tab w:val="right" w:leader="dot" w:pos="8494"/>
            </w:tabs>
            <w:rPr>
              <w:rFonts w:asciiTheme="minorHAnsi" w:eastAsiaTheme="minorEastAsia" w:hAnsiTheme="minorHAnsi"/>
              <w:noProof/>
              <w:sz w:val="22"/>
              <w:lang w:eastAsia="pt-BR"/>
            </w:rPr>
          </w:pPr>
          <w:hyperlink w:anchor="_Toc126568132" w:history="1">
            <w:r w:rsidRPr="00C16058">
              <w:rPr>
                <w:rStyle w:val="Hyperlink"/>
                <w:b/>
                <w:noProof/>
              </w:rPr>
              <w:t>6.</w:t>
            </w:r>
            <w:r>
              <w:rPr>
                <w:rFonts w:asciiTheme="minorHAnsi" w:eastAsiaTheme="minorEastAsia" w:hAnsiTheme="minorHAnsi"/>
                <w:noProof/>
                <w:sz w:val="22"/>
                <w:lang w:eastAsia="pt-BR"/>
              </w:rPr>
              <w:tab/>
            </w:r>
            <w:r w:rsidRPr="00C16058">
              <w:rPr>
                <w:rStyle w:val="Hyperlink"/>
                <w:noProof/>
              </w:rPr>
              <w:t>Representação nos modelos</w:t>
            </w:r>
            <w:r>
              <w:rPr>
                <w:noProof/>
                <w:webHidden/>
              </w:rPr>
              <w:tab/>
            </w:r>
            <w:r>
              <w:rPr>
                <w:noProof/>
                <w:webHidden/>
              </w:rPr>
              <w:fldChar w:fldCharType="begin"/>
            </w:r>
            <w:r>
              <w:rPr>
                <w:noProof/>
                <w:webHidden/>
              </w:rPr>
              <w:instrText xml:space="preserve"> PAGEREF _Toc126568132 \h </w:instrText>
            </w:r>
            <w:r>
              <w:rPr>
                <w:noProof/>
                <w:webHidden/>
              </w:rPr>
            </w:r>
            <w:r>
              <w:rPr>
                <w:noProof/>
                <w:webHidden/>
              </w:rPr>
              <w:fldChar w:fldCharType="separate"/>
            </w:r>
            <w:r>
              <w:rPr>
                <w:noProof/>
                <w:webHidden/>
              </w:rPr>
              <w:t>13</w:t>
            </w:r>
            <w:r>
              <w:rPr>
                <w:noProof/>
                <w:webHidden/>
              </w:rPr>
              <w:fldChar w:fldCharType="end"/>
            </w:r>
          </w:hyperlink>
        </w:p>
        <w:p w14:paraId="10661F49" w14:textId="3AA39D4D" w:rsidR="00416E84" w:rsidRDefault="00416E84">
          <w:pPr>
            <w:pStyle w:val="Sumrio2"/>
            <w:tabs>
              <w:tab w:val="left" w:pos="880"/>
              <w:tab w:val="right" w:leader="dot" w:pos="8494"/>
            </w:tabs>
            <w:rPr>
              <w:rFonts w:asciiTheme="minorHAnsi" w:eastAsiaTheme="minorEastAsia" w:hAnsiTheme="minorHAnsi"/>
              <w:noProof/>
              <w:sz w:val="22"/>
              <w:lang w:eastAsia="pt-BR"/>
            </w:rPr>
          </w:pPr>
          <w:hyperlink w:anchor="_Toc126568133" w:history="1">
            <w:r w:rsidRPr="00C16058">
              <w:rPr>
                <w:rStyle w:val="Hyperlink"/>
                <w:noProof/>
              </w:rPr>
              <w:t>6.1.</w:t>
            </w:r>
            <w:r>
              <w:rPr>
                <w:rFonts w:asciiTheme="minorHAnsi" w:eastAsiaTheme="minorEastAsia" w:hAnsiTheme="minorHAnsi"/>
                <w:noProof/>
                <w:sz w:val="22"/>
                <w:lang w:eastAsia="pt-BR"/>
              </w:rPr>
              <w:tab/>
            </w:r>
            <w:r w:rsidRPr="00C16058">
              <w:rPr>
                <w:rStyle w:val="Hyperlink"/>
                <w:noProof/>
              </w:rPr>
              <w:t>NEWAVE</w:t>
            </w:r>
            <w:r>
              <w:rPr>
                <w:noProof/>
                <w:webHidden/>
              </w:rPr>
              <w:tab/>
            </w:r>
            <w:r>
              <w:rPr>
                <w:noProof/>
                <w:webHidden/>
              </w:rPr>
              <w:fldChar w:fldCharType="begin"/>
            </w:r>
            <w:r>
              <w:rPr>
                <w:noProof/>
                <w:webHidden/>
              </w:rPr>
              <w:instrText xml:space="preserve"> PAGEREF _Toc126568133 \h </w:instrText>
            </w:r>
            <w:r>
              <w:rPr>
                <w:noProof/>
                <w:webHidden/>
              </w:rPr>
            </w:r>
            <w:r>
              <w:rPr>
                <w:noProof/>
                <w:webHidden/>
              </w:rPr>
              <w:fldChar w:fldCharType="separate"/>
            </w:r>
            <w:r>
              <w:rPr>
                <w:noProof/>
                <w:webHidden/>
              </w:rPr>
              <w:t>13</w:t>
            </w:r>
            <w:r>
              <w:rPr>
                <w:noProof/>
                <w:webHidden/>
              </w:rPr>
              <w:fldChar w:fldCharType="end"/>
            </w:r>
          </w:hyperlink>
        </w:p>
        <w:p w14:paraId="38CAEEF0" w14:textId="5D93B4F2" w:rsidR="00416E84" w:rsidRDefault="00416E84">
          <w:pPr>
            <w:pStyle w:val="Sumrio2"/>
            <w:tabs>
              <w:tab w:val="left" w:pos="880"/>
              <w:tab w:val="right" w:leader="dot" w:pos="8494"/>
            </w:tabs>
            <w:rPr>
              <w:rFonts w:asciiTheme="minorHAnsi" w:eastAsiaTheme="minorEastAsia" w:hAnsiTheme="minorHAnsi"/>
              <w:noProof/>
              <w:sz w:val="22"/>
              <w:lang w:eastAsia="pt-BR"/>
            </w:rPr>
          </w:pPr>
          <w:hyperlink w:anchor="_Toc126568134" w:history="1">
            <w:r w:rsidRPr="00C16058">
              <w:rPr>
                <w:rStyle w:val="Hyperlink"/>
                <w:noProof/>
              </w:rPr>
              <w:t>6.2.</w:t>
            </w:r>
            <w:r>
              <w:rPr>
                <w:rFonts w:asciiTheme="minorHAnsi" w:eastAsiaTheme="minorEastAsia" w:hAnsiTheme="minorHAnsi"/>
                <w:noProof/>
                <w:sz w:val="22"/>
                <w:lang w:eastAsia="pt-BR"/>
              </w:rPr>
              <w:tab/>
            </w:r>
            <w:r w:rsidRPr="00C16058">
              <w:rPr>
                <w:rStyle w:val="Hyperlink"/>
                <w:noProof/>
              </w:rPr>
              <w:t>DECOMP</w:t>
            </w:r>
            <w:r>
              <w:rPr>
                <w:noProof/>
                <w:webHidden/>
              </w:rPr>
              <w:tab/>
            </w:r>
            <w:r>
              <w:rPr>
                <w:noProof/>
                <w:webHidden/>
              </w:rPr>
              <w:fldChar w:fldCharType="begin"/>
            </w:r>
            <w:r>
              <w:rPr>
                <w:noProof/>
                <w:webHidden/>
              </w:rPr>
              <w:instrText xml:space="preserve"> PAGEREF _Toc126568134 \h </w:instrText>
            </w:r>
            <w:r>
              <w:rPr>
                <w:noProof/>
                <w:webHidden/>
              </w:rPr>
            </w:r>
            <w:r>
              <w:rPr>
                <w:noProof/>
                <w:webHidden/>
              </w:rPr>
              <w:fldChar w:fldCharType="separate"/>
            </w:r>
            <w:r>
              <w:rPr>
                <w:noProof/>
                <w:webHidden/>
              </w:rPr>
              <w:t>15</w:t>
            </w:r>
            <w:r>
              <w:rPr>
                <w:noProof/>
                <w:webHidden/>
              </w:rPr>
              <w:fldChar w:fldCharType="end"/>
            </w:r>
          </w:hyperlink>
        </w:p>
        <w:p w14:paraId="5C3D4899" w14:textId="103A2933" w:rsidR="00416E84" w:rsidRDefault="00416E84">
          <w:pPr>
            <w:pStyle w:val="Sumrio2"/>
            <w:tabs>
              <w:tab w:val="left" w:pos="880"/>
              <w:tab w:val="right" w:leader="dot" w:pos="8494"/>
            </w:tabs>
            <w:rPr>
              <w:rFonts w:asciiTheme="minorHAnsi" w:eastAsiaTheme="minorEastAsia" w:hAnsiTheme="minorHAnsi"/>
              <w:noProof/>
              <w:sz w:val="22"/>
              <w:lang w:eastAsia="pt-BR"/>
            </w:rPr>
          </w:pPr>
          <w:hyperlink w:anchor="_Toc126568135" w:history="1">
            <w:r w:rsidRPr="00C16058">
              <w:rPr>
                <w:rStyle w:val="Hyperlink"/>
                <w:noProof/>
              </w:rPr>
              <w:t>6.3.</w:t>
            </w:r>
            <w:r>
              <w:rPr>
                <w:rFonts w:asciiTheme="minorHAnsi" w:eastAsiaTheme="minorEastAsia" w:hAnsiTheme="minorHAnsi"/>
                <w:noProof/>
                <w:sz w:val="22"/>
                <w:lang w:eastAsia="pt-BR"/>
              </w:rPr>
              <w:tab/>
            </w:r>
            <w:r w:rsidRPr="00C16058">
              <w:rPr>
                <w:rStyle w:val="Hyperlink"/>
                <w:noProof/>
              </w:rPr>
              <w:t>DESSEM</w:t>
            </w:r>
            <w:r>
              <w:rPr>
                <w:noProof/>
                <w:webHidden/>
              </w:rPr>
              <w:tab/>
            </w:r>
            <w:r>
              <w:rPr>
                <w:noProof/>
                <w:webHidden/>
              </w:rPr>
              <w:fldChar w:fldCharType="begin"/>
            </w:r>
            <w:r>
              <w:rPr>
                <w:noProof/>
                <w:webHidden/>
              </w:rPr>
              <w:instrText xml:space="preserve"> PAGEREF _Toc126568135 \h </w:instrText>
            </w:r>
            <w:r>
              <w:rPr>
                <w:noProof/>
                <w:webHidden/>
              </w:rPr>
            </w:r>
            <w:r>
              <w:rPr>
                <w:noProof/>
                <w:webHidden/>
              </w:rPr>
              <w:fldChar w:fldCharType="separate"/>
            </w:r>
            <w:r>
              <w:rPr>
                <w:noProof/>
                <w:webHidden/>
              </w:rPr>
              <w:t>16</w:t>
            </w:r>
            <w:r>
              <w:rPr>
                <w:noProof/>
                <w:webHidden/>
              </w:rPr>
              <w:fldChar w:fldCharType="end"/>
            </w:r>
          </w:hyperlink>
        </w:p>
        <w:p w14:paraId="36170680" w14:textId="5D078487" w:rsidR="00416E84" w:rsidRDefault="00416E84">
          <w:pPr>
            <w:pStyle w:val="Sumrio1"/>
            <w:tabs>
              <w:tab w:val="left" w:pos="440"/>
              <w:tab w:val="right" w:leader="dot" w:pos="8494"/>
            </w:tabs>
            <w:rPr>
              <w:rFonts w:asciiTheme="minorHAnsi" w:eastAsiaTheme="minorEastAsia" w:hAnsiTheme="minorHAnsi"/>
              <w:noProof/>
              <w:sz w:val="22"/>
              <w:lang w:eastAsia="pt-BR"/>
            </w:rPr>
          </w:pPr>
          <w:hyperlink w:anchor="_Toc126568136" w:history="1">
            <w:r w:rsidRPr="00C16058">
              <w:rPr>
                <w:rStyle w:val="Hyperlink"/>
                <w:b/>
                <w:noProof/>
              </w:rPr>
              <w:t>7.</w:t>
            </w:r>
            <w:r>
              <w:rPr>
                <w:rFonts w:asciiTheme="minorHAnsi" w:eastAsiaTheme="minorEastAsia" w:hAnsiTheme="minorHAnsi"/>
                <w:noProof/>
                <w:sz w:val="22"/>
                <w:lang w:eastAsia="pt-BR"/>
              </w:rPr>
              <w:tab/>
            </w:r>
            <w:r w:rsidRPr="00C16058">
              <w:rPr>
                <w:rStyle w:val="Hyperlink"/>
                <w:noProof/>
              </w:rPr>
              <w:t>Considerações finais</w:t>
            </w:r>
            <w:r>
              <w:rPr>
                <w:noProof/>
                <w:webHidden/>
              </w:rPr>
              <w:tab/>
            </w:r>
            <w:r>
              <w:rPr>
                <w:noProof/>
                <w:webHidden/>
              </w:rPr>
              <w:fldChar w:fldCharType="begin"/>
            </w:r>
            <w:r>
              <w:rPr>
                <w:noProof/>
                <w:webHidden/>
              </w:rPr>
              <w:instrText xml:space="preserve"> PAGEREF _Toc126568136 \h </w:instrText>
            </w:r>
            <w:r>
              <w:rPr>
                <w:noProof/>
                <w:webHidden/>
              </w:rPr>
            </w:r>
            <w:r>
              <w:rPr>
                <w:noProof/>
                <w:webHidden/>
              </w:rPr>
              <w:fldChar w:fldCharType="separate"/>
            </w:r>
            <w:r>
              <w:rPr>
                <w:noProof/>
                <w:webHidden/>
              </w:rPr>
              <w:t>19</w:t>
            </w:r>
            <w:r>
              <w:rPr>
                <w:noProof/>
                <w:webHidden/>
              </w:rPr>
              <w:fldChar w:fldCharType="end"/>
            </w:r>
          </w:hyperlink>
        </w:p>
        <w:p w14:paraId="2C612C13" w14:textId="46875B95" w:rsidR="00416E84" w:rsidRDefault="00416E84">
          <w:pPr>
            <w:pStyle w:val="Sumrio1"/>
            <w:tabs>
              <w:tab w:val="left" w:pos="440"/>
              <w:tab w:val="right" w:leader="dot" w:pos="8494"/>
            </w:tabs>
            <w:rPr>
              <w:rFonts w:asciiTheme="minorHAnsi" w:eastAsiaTheme="minorEastAsia" w:hAnsiTheme="minorHAnsi"/>
              <w:noProof/>
              <w:sz w:val="22"/>
              <w:lang w:eastAsia="pt-BR"/>
            </w:rPr>
          </w:pPr>
          <w:hyperlink w:anchor="_Toc126568137" w:history="1">
            <w:r w:rsidRPr="00C16058">
              <w:rPr>
                <w:rStyle w:val="Hyperlink"/>
                <w:b/>
                <w:noProof/>
              </w:rPr>
              <w:t>8.</w:t>
            </w:r>
            <w:r>
              <w:rPr>
                <w:rFonts w:asciiTheme="minorHAnsi" w:eastAsiaTheme="minorEastAsia" w:hAnsiTheme="minorHAnsi"/>
                <w:noProof/>
                <w:sz w:val="22"/>
                <w:lang w:eastAsia="pt-BR"/>
              </w:rPr>
              <w:tab/>
            </w:r>
            <w:r w:rsidRPr="00C16058">
              <w:rPr>
                <w:rStyle w:val="Hyperlink"/>
                <w:noProof/>
              </w:rPr>
              <w:t>Referências Bibliográficas</w:t>
            </w:r>
            <w:r>
              <w:rPr>
                <w:noProof/>
                <w:webHidden/>
              </w:rPr>
              <w:tab/>
            </w:r>
            <w:r>
              <w:rPr>
                <w:noProof/>
                <w:webHidden/>
              </w:rPr>
              <w:fldChar w:fldCharType="begin"/>
            </w:r>
            <w:r>
              <w:rPr>
                <w:noProof/>
                <w:webHidden/>
              </w:rPr>
              <w:instrText xml:space="preserve"> PAGEREF _Toc126568137 \h </w:instrText>
            </w:r>
            <w:r>
              <w:rPr>
                <w:noProof/>
                <w:webHidden/>
              </w:rPr>
            </w:r>
            <w:r>
              <w:rPr>
                <w:noProof/>
                <w:webHidden/>
              </w:rPr>
              <w:fldChar w:fldCharType="separate"/>
            </w:r>
            <w:r>
              <w:rPr>
                <w:noProof/>
                <w:webHidden/>
              </w:rPr>
              <w:t>19</w:t>
            </w:r>
            <w:r>
              <w:rPr>
                <w:noProof/>
                <w:webHidden/>
              </w:rPr>
              <w:fldChar w:fldCharType="end"/>
            </w:r>
          </w:hyperlink>
        </w:p>
        <w:p w14:paraId="4E64AC89" w14:textId="26E4AAFF" w:rsidR="00E0349C" w:rsidRPr="00E0349C" w:rsidRDefault="00E0349C">
          <w:pPr>
            <w:rPr>
              <w:rStyle w:val="TtulodoLivro"/>
            </w:rPr>
          </w:pPr>
          <w:r w:rsidRPr="00E0349C">
            <w:rPr>
              <w:rStyle w:val="TtulodoLivro"/>
            </w:rPr>
            <w:fldChar w:fldCharType="end"/>
          </w:r>
        </w:p>
      </w:sdtContent>
    </w:sdt>
    <w:p w14:paraId="1DE4D28F" w14:textId="5ADE5274" w:rsidR="00E0349C" w:rsidRDefault="00E0349C">
      <w:pPr>
        <w:rPr>
          <w:rFonts w:cs="Times New Roman"/>
          <w:b/>
          <w:szCs w:val="24"/>
        </w:rPr>
      </w:pPr>
    </w:p>
    <w:p w14:paraId="1E0E17AA" w14:textId="1DAEA156" w:rsidR="006D7202" w:rsidRDefault="006D7202">
      <w:pPr>
        <w:rPr>
          <w:rFonts w:cs="Times New Roman"/>
          <w:b/>
          <w:szCs w:val="24"/>
        </w:rPr>
      </w:pPr>
    </w:p>
    <w:p w14:paraId="4F702C25" w14:textId="1D5A615C" w:rsidR="006D7202" w:rsidRDefault="006D7202">
      <w:pPr>
        <w:rPr>
          <w:rFonts w:cs="Times New Roman"/>
          <w:b/>
          <w:szCs w:val="24"/>
        </w:rPr>
      </w:pPr>
    </w:p>
    <w:p w14:paraId="2F55B8B3" w14:textId="069B804D" w:rsidR="006D7202" w:rsidRDefault="006D7202">
      <w:pPr>
        <w:rPr>
          <w:rFonts w:cs="Times New Roman"/>
          <w:b/>
          <w:szCs w:val="24"/>
        </w:rPr>
      </w:pPr>
    </w:p>
    <w:p w14:paraId="1695B236" w14:textId="07E289DA" w:rsidR="006D7202" w:rsidRDefault="006D7202">
      <w:pPr>
        <w:rPr>
          <w:rFonts w:cs="Times New Roman"/>
          <w:b/>
          <w:szCs w:val="24"/>
        </w:rPr>
      </w:pPr>
    </w:p>
    <w:p w14:paraId="18CF2792" w14:textId="5E2DC86E" w:rsidR="006D7202" w:rsidRDefault="006D7202">
      <w:pPr>
        <w:rPr>
          <w:rFonts w:cs="Times New Roman"/>
          <w:b/>
          <w:szCs w:val="24"/>
        </w:rPr>
      </w:pPr>
    </w:p>
    <w:p w14:paraId="1D6F0D3D" w14:textId="485B9881" w:rsidR="006D7202" w:rsidRDefault="006D7202">
      <w:pPr>
        <w:rPr>
          <w:rFonts w:cs="Times New Roman"/>
          <w:b/>
          <w:szCs w:val="24"/>
        </w:rPr>
      </w:pPr>
    </w:p>
    <w:p w14:paraId="7CF6614E" w14:textId="12FFE261" w:rsidR="006D7202" w:rsidRDefault="006D7202">
      <w:pPr>
        <w:rPr>
          <w:rFonts w:cs="Times New Roman"/>
          <w:b/>
          <w:szCs w:val="24"/>
        </w:rPr>
      </w:pPr>
    </w:p>
    <w:p w14:paraId="7D9C4C38" w14:textId="70250E41" w:rsidR="006D7202" w:rsidRDefault="006D7202">
      <w:pPr>
        <w:rPr>
          <w:rFonts w:cs="Times New Roman"/>
          <w:b/>
          <w:szCs w:val="24"/>
        </w:rPr>
      </w:pPr>
    </w:p>
    <w:p w14:paraId="58A0D503" w14:textId="2D18C89B" w:rsidR="006D7202" w:rsidRDefault="006D7202">
      <w:pPr>
        <w:rPr>
          <w:rFonts w:cs="Times New Roman"/>
          <w:b/>
          <w:szCs w:val="24"/>
        </w:rPr>
      </w:pPr>
    </w:p>
    <w:p w14:paraId="1B56E9A1" w14:textId="77777777" w:rsidR="00C02EE5" w:rsidRDefault="00C02EE5">
      <w:pPr>
        <w:rPr>
          <w:rFonts w:cs="Times New Roman"/>
          <w:b/>
          <w:szCs w:val="24"/>
        </w:rPr>
      </w:pPr>
      <w:r>
        <w:rPr>
          <w:rFonts w:cs="Times New Roman"/>
          <w:b/>
          <w:szCs w:val="24"/>
        </w:rPr>
        <w:br w:type="page"/>
      </w:r>
    </w:p>
    <w:p w14:paraId="617B8C6F" w14:textId="3C9D1461" w:rsidR="00DE0052" w:rsidRPr="00756E0B" w:rsidRDefault="00DE0052" w:rsidP="00DE5F0E">
      <w:pPr>
        <w:pStyle w:val="Ttulo1"/>
      </w:pPr>
      <w:bookmarkStart w:id="0" w:name="_Toc126568122"/>
      <w:r w:rsidRPr="00756E0B">
        <w:lastRenderedPageBreak/>
        <w:t>Introdução</w:t>
      </w:r>
      <w:bookmarkEnd w:id="0"/>
    </w:p>
    <w:p w14:paraId="7203251D" w14:textId="77777777" w:rsidR="00B177D5" w:rsidRPr="00B177D5" w:rsidRDefault="00B177D5" w:rsidP="00B177D5">
      <w:pPr>
        <w:spacing w:after="240"/>
        <w:rPr>
          <w:rFonts w:cs="Times New Roman"/>
          <w:szCs w:val="24"/>
        </w:rPr>
      </w:pPr>
      <w:r w:rsidRPr="00B177D5">
        <w:rPr>
          <w:rFonts w:cs="Times New Roman"/>
          <w:szCs w:val="24"/>
        </w:rPr>
        <w:t xml:space="preserve">O crescimento expressivo da Geração Distribuída (GD) dos últimos anos e o possível impacto dessas em aspectos comerciais e na operação do Sistema Interligado Nacional (SIN), tem aumentado o interesse na quantificação da carga a ser atendida pela geração por essa fonte, possibilitando uma maior assertividade na carga global que deverá ser utilizada no planejamento e formação de preço.  Esse cenário impulsionou a criação de um grupo de trabalho (GT MMGD) composto pelo Operador Nacional do Sistema Elétrico (ONS), pela Câmara de Comercialização de Energia Elétrica (CCEE) e apoio da Empresa de Pesquisa Energética (EPE) e, cujo objetivo é representar explicitamente a Micro e Minigeração Distribuída (MMGD) nos modelos de planejamento e formação de preço. </w:t>
      </w:r>
    </w:p>
    <w:p w14:paraId="1D7425AD" w14:textId="7DB3D054" w:rsidR="00886EBD" w:rsidRPr="0074372F" w:rsidRDefault="00B177D5" w:rsidP="00B177D5">
      <w:pPr>
        <w:spacing w:after="240"/>
        <w:rPr>
          <w:rFonts w:cs="Times New Roman"/>
          <w:szCs w:val="24"/>
        </w:rPr>
      </w:pPr>
      <w:r w:rsidRPr="00B177D5">
        <w:rPr>
          <w:rFonts w:cs="Times New Roman"/>
          <w:szCs w:val="24"/>
        </w:rPr>
        <w:t xml:space="preserve">O GT MMGD irá abordar a representação da MMGD nos modelos na perspectiva da oferta de geração dessa fonte e da carga atendida por ela. A metodologia atualmente utilizada no Plano Decenal de Expansão de Energia (PDE) para efetuar as previsões anuais de MMGD, elaborada pela Empresa de Pesquisa Energética (EPE), incorpora informações socioeconômicas, geográficas e de dados históricos da MMGD. Essa metodologia é aplicada no Modelo 4MD e ele demonstrou ter robustez necessária para ser utilizada pelo GT MMGD como insumo para a previsão de geração dessa fonte. Na perspectiva da demanda atendida pela MMGD, destaca-se que, atualmente, as previsões de carga consolidadas para o Planejamento Energético Anual, Revisões Quadrimestrais e </w:t>
      </w:r>
      <w:proofErr w:type="spellStart"/>
      <w:r w:rsidRPr="00B177D5">
        <w:rPr>
          <w:rFonts w:cs="Times New Roman"/>
          <w:szCs w:val="24"/>
        </w:rPr>
        <w:t>PMOs</w:t>
      </w:r>
      <w:proofErr w:type="spellEnd"/>
      <w:r w:rsidRPr="00B177D5">
        <w:rPr>
          <w:rFonts w:cs="Times New Roman"/>
          <w:szCs w:val="24"/>
        </w:rPr>
        <w:t xml:space="preserve"> não consideram a parcela de carga já atendida pela MMGD. Esse relatório apresentará a metodologia proposta para a reconstituição da demanda atendida pela MMGD, ou seja, representação da MMGD na base de carga nos modelos de planejamento e formação de preço</w:t>
      </w:r>
      <w:r w:rsidR="00087A9E">
        <w:rPr>
          <w:rFonts w:cs="Times New Roman"/>
          <w:szCs w:val="24"/>
        </w:rPr>
        <w:t>.</w:t>
      </w:r>
    </w:p>
    <w:p w14:paraId="7F130D79" w14:textId="34EB77DF" w:rsidR="00CD6A3A" w:rsidRPr="00756E0B" w:rsidRDefault="00DE0052" w:rsidP="00DE5F0E">
      <w:pPr>
        <w:pStyle w:val="Ttulo1"/>
      </w:pPr>
      <w:bookmarkStart w:id="1" w:name="_Toc126568123"/>
      <w:r w:rsidRPr="00756E0B">
        <w:t>P</w:t>
      </w:r>
      <w:r w:rsidR="0074372F" w:rsidRPr="00756E0B">
        <w:t>roposta</w:t>
      </w:r>
      <w:bookmarkEnd w:id="1"/>
    </w:p>
    <w:p w14:paraId="26A41B8D" w14:textId="77777777" w:rsidR="001D66C5" w:rsidRPr="001D66C5" w:rsidRDefault="001D66C5" w:rsidP="001D66C5">
      <w:pPr>
        <w:spacing w:after="240"/>
        <w:rPr>
          <w:rFonts w:cs="Times New Roman"/>
          <w:szCs w:val="24"/>
        </w:rPr>
      </w:pPr>
      <w:r w:rsidRPr="001D66C5">
        <w:rPr>
          <w:rFonts w:cs="Times New Roman"/>
          <w:szCs w:val="24"/>
        </w:rPr>
        <w:t>O GT MMGD tem como objetivo propor uma representação de maneira explicita a micro e minigeração distribuída nos modelos de planejamento e formação de preço, NEWAVE, DECOMP e DESSEM. O grupo propõe a entrada faseada da representação dessa fonte nos modelos, aprovada pela comissão deliberativa do Comitê Técnico PLD e publicada em ata do dia 23 de setembro de 2022 (https://ctpmopld.org.br/):</w:t>
      </w:r>
    </w:p>
    <w:p w14:paraId="00C1C485" w14:textId="4615F226" w:rsidR="001D66C5" w:rsidRPr="001D66C5" w:rsidRDefault="001D66C5" w:rsidP="001D66C5">
      <w:pPr>
        <w:spacing w:after="240"/>
        <w:rPr>
          <w:rFonts w:cs="Times New Roman"/>
          <w:szCs w:val="24"/>
        </w:rPr>
      </w:pPr>
      <w:r w:rsidRPr="001D66C5">
        <w:rPr>
          <w:rFonts w:cs="Times New Roman"/>
          <w:szCs w:val="24"/>
        </w:rPr>
        <w:lastRenderedPageBreak/>
        <w:t>Fase 1 – Representação da MMGD na base de carga, sendo refletido esses valores do ponto de vista de geração, resultando em um líquido de MMGD igual a zero. Considerando a não redução ou aumento de carga e geração, esse cenário implica em uma alteração</w:t>
      </w:r>
      <w:r w:rsidR="0008523C">
        <w:rPr>
          <w:rFonts w:cs="Times New Roman"/>
          <w:szCs w:val="24"/>
        </w:rPr>
        <w:t xml:space="preserve"> inexpressiva</w:t>
      </w:r>
      <w:r w:rsidRPr="001D66C5">
        <w:rPr>
          <w:rFonts w:cs="Times New Roman"/>
          <w:szCs w:val="24"/>
        </w:rPr>
        <w:t xml:space="preserve"> </w:t>
      </w:r>
      <w:r w:rsidR="0008523C">
        <w:rPr>
          <w:rFonts w:cs="Times New Roman"/>
          <w:szCs w:val="24"/>
        </w:rPr>
        <w:t>n</w:t>
      </w:r>
      <w:r w:rsidRPr="001D66C5">
        <w:rPr>
          <w:rFonts w:cs="Times New Roman"/>
          <w:szCs w:val="24"/>
        </w:rPr>
        <w:t>os resultados dos modelos. Essa entrada está prevista para o PMO de maio de 2023</w:t>
      </w:r>
    </w:p>
    <w:p w14:paraId="249CE30E" w14:textId="77777777" w:rsidR="001D66C5" w:rsidRPr="001D66C5" w:rsidRDefault="001D66C5" w:rsidP="001D66C5">
      <w:pPr>
        <w:spacing w:after="240"/>
        <w:rPr>
          <w:rFonts w:cs="Times New Roman"/>
          <w:szCs w:val="24"/>
        </w:rPr>
      </w:pPr>
      <w:r w:rsidRPr="001D66C5">
        <w:rPr>
          <w:rFonts w:cs="Times New Roman"/>
          <w:szCs w:val="24"/>
        </w:rPr>
        <w:t>Fase 2 – Será incluído no processo a previsão de expansão de MMGD. Nesse caso será utilizado como modelo 4MD para a previsão de geração dessa fonte. Essa entrada está prevista para o PMO de janeiro de 2024.</w:t>
      </w:r>
    </w:p>
    <w:p w14:paraId="4D1DBDED" w14:textId="31BF6788" w:rsidR="00B617CB" w:rsidRPr="0074372F" w:rsidRDefault="001D66C5" w:rsidP="001D66C5">
      <w:pPr>
        <w:spacing w:after="240"/>
        <w:rPr>
          <w:rFonts w:cs="Times New Roman"/>
          <w:szCs w:val="24"/>
        </w:rPr>
      </w:pPr>
      <w:r w:rsidRPr="001D66C5">
        <w:rPr>
          <w:rFonts w:cs="Times New Roman"/>
          <w:szCs w:val="24"/>
        </w:rPr>
        <w:t>Esse relatório destina-se a apresentar a proposta referente a Fase 1, representação da MMGD na base de carga</w:t>
      </w:r>
      <w:r w:rsidR="00B617CB">
        <w:rPr>
          <w:rFonts w:cs="Times New Roman"/>
          <w:szCs w:val="24"/>
        </w:rPr>
        <w:t>.</w:t>
      </w:r>
    </w:p>
    <w:p w14:paraId="3909DDAE" w14:textId="25F243C0" w:rsidR="00DE0052" w:rsidRPr="00311F48" w:rsidRDefault="0006660A" w:rsidP="00DE5F0E">
      <w:pPr>
        <w:pStyle w:val="Ttulo1"/>
      </w:pPr>
      <w:bookmarkStart w:id="2" w:name="_Toc126568124"/>
      <w:r w:rsidRPr="00311F48">
        <w:t>Aspectos regulatórios</w:t>
      </w:r>
      <w:bookmarkEnd w:id="2"/>
    </w:p>
    <w:p w14:paraId="3911ACB0" w14:textId="58B82711" w:rsidR="00350898" w:rsidRPr="003F3179" w:rsidRDefault="00935B1F" w:rsidP="00350898">
      <w:pPr>
        <w:spacing w:after="240"/>
        <w:rPr>
          <w:rFonts w:cs="Times New Roman"/>
          <w:szCs w:val="24"/>
        </w:rPr>
      </w:pPr>
      <w:r w:rsidRPr="00935B1F">
        <w:rPr>
          <w:rFonts w:cs="Times New Roman"/>
          <w:szCs w:val="24"/>
        </w:rPr>
        <w:t>Os assuntos referentes a carga são abordados nos Procedimentos de Rede do ONS. Esses procedimentos são regras propostas pelo ONS para as atividades de coordenação e controle da operação da geração e da transmissão de energia elétrica integrantes do SIN. O grupo propõe uma revisão dos submódulos 3.5 e 4.4 para a inclusão da Micro e Minigeração Distribuída. As alterações devem se dar nos submódulos do processo de consolidação da previsão de carga, sendo realizada uma consulta Externa do ONS para colaborações no conteúdo entre os dias 22/12/2022 e 06/02/2023</w:t>
      </w:r>
      <w:r>
        <w:rPr>
          <w:rFonts w:cs="Times New Roman"/>
          <w:szCs w:val="24"/>
        </w:rPr>
        <w:t>.</w:t>
      </w:r>
    </w:p>
    <w:p w14:paraId="16EA4F27" w14:textId="54C167CA" w:rsidR="00DE0052" w:rsidRPr="0020039B" w:rsidRDefault="00B37F11" w:rsidP="00DE5F0E">
      <w:pPr>
        <w:pStyle w:val="Ttulo1"/>
      </w:pPr>
      <w:bookmarkStart w:id="3" w:name="_Toc126568125"/>
      <w:r w:rsidRPr="0020039B">
        <w:t>Base de dados</w:t>
      </w:r>
      <w:bookmarkEnd w:id="3"/>
    </w:p>
    <w:p w14:paraId="240A8A30" w14:textId="13E017E4" w:rsidR="00A41BAD" w:rsidRDefault="006127FE" w:rsidP="00E12D6A">
      <w:pPr>
        <w:spacing w:after="240"/>
        <w:rPr>
          <w:rFonts w:cs="Times New Roman"/>
          <w:szCs w:val="24"/>
        </w:rPr>
      </w:pPr>
      <w:r>
        <w:rPr>
          <w:rFonts w:cs="Times New Roman"/>
          <w:szCs w:val="24"/>
        </w:rPr>
        <w:t>A processo de representação da MMGD na carga global utiliza</w:t>
      </w:r>
      <w:r w:rsidR="00E12D6A">
        <w:rPr>
          <w:rFonts w:cs="Times New Roman"/>
          <w:szCs w:val="24"/>
        </w:rPr>
        <w:t xml:space="preserve"> o</w:t>
      </w:r>
      <w:r w:rsidR="00E12D6A" w:rsidRPr="00E12D6A">
        <w:rPr>
          <w:rFonts w:cs="Times New Roman"/>
          <w:szCs w:val="24"/>
        </w:rPr>
        <w:t xml:space="preserve"> histórico de potência instalada disponibilizada pela ANEEL</w:t>
      </w:r>
      <w:r>
        <w:rPr>
          <w:rFonts w:cs="Times New Roman"/>
          <w:szCs w:val="24"/>
        </w:rPr>
        <w:t>, cuja</w:t>
      </w:r>
      <w:r w:rsidR="00E12D6A">
        <w:rPr>
          <w:rFonts w:cs="Times New Roman"/>
          <w:szCs w:val="24"/>
        </w:rPr>
        <w:t xml:space="preserve"> </w:t>
      </w:r>
      <w:r w:rsidR="00A41BAD" w:rsidRPr="00E12D6A">
        <w:rPr>
          <w:rFonts w:cs="Times New Roman"/>
          <w:szCs w:val="24"/>
        </w:rPr>
        <w:t>base contém dados de potência instalada desde 2008, acrescida de informações como Agente, Classe, Grupo de Fornecimento, Modalidade, entre outros</w:t>
      </w:r>
      <w:r w:rsidR="004701DD">
        <w:rPr>
          <w:rFonts w:cs="Times New Roman"/>
          <w:szCs w:val="24"/>
        </w:rPr>
        <w:t>.</w:t>
      </w:r>
      <w:r w:rsidR="007F2219">
        <w:rPr>
          <w:rFonts w:cs="Times New Roman"/>
          <w:szCs w:val="24"/>
        </w:rPr>
        <w:t xml:space="preserve"> Esses dados estão disponíveis em</w:t>
      </w:r>
      <w:r w:rsidR="007F2219" w:rsidRPr="007F2219">
        <w:rPr>
          <w:rFonts w:cs="Times New Roman"/>
          <w:szCs w:val="24"/>
        </w:rPr>
        <w:t xml:space="preserve"> </w:t>
      </w:r>
      <w:sdt>
        <w:sdtPr>
          <w:rPr>
            <w:rFonts w:cs="Times New Roman"/>
            <w:szCs w:val="24"/>
          </w:rPr>
          <w:id w:val="1835176152"/>
          <w:citation/>
        </w:sdtPr>
        <w:sdtEndPr/>
        <w:sdtContent>
          <w:r w:rsidR="007F2219">
            <w:rPr>
              <w:rFonts w:cs="Times New Roman"/>
              <w:szCs w:val="24"/>
            </w:rPr>
            <w:fldChar w:fldCharType="begin"/>
          </w:r>
          <w:r w:rsidR="007F2219">
            <w:rPr>
              <w:rFonts w:cs="Times New Roman"/>
              <w:szCs w:val="24"/>
            </w:rPr>
            <w:instrText xml:space="preserve"> CITATION ANE23 \l 1046 </w:instrText>
          </w:r>
          <w:r w:rsidR="007F2219">
            <w:rPr>
              <w:rFonts w:cs="Times New Roman"/>
              <w:szCs w:val="24"/>
            </w:rPr>
            <w:fldChar w:fldCharType="separate"/>
          </w:r>
          <w:r w:rsidR="00BA5077">
            <w:rPr>
              <w:rFonts w:cs="Times New Roman"/>
              <w:noProof/>
              <w:szCs w:val="24"/>
            </w:rPr>
            <w:t>[1]</w:t>
          </w:r>
          <w:r w:rsidR="007F2219">
            <w:rPr>
              <w:rFonts w:cs="Times New Roman"/>
              <w:szCs w:val="24"/>
            </w:rPr>
            <w:fldChar w:fldCharType="end"/>
          </w:r>
        </w:sdtContent>
      </w:sdt>
      <w:r w:rsidR="007F2219">
        <w:rPr>
          <w:rFonts w:cs="Times New Roman"/>
          <w:szCs w:val="24"/>
        </w:rPr>
        <w:t>, porém o ONS tem acesso direto por nuvem</w:t>
      </w:r>
      <w:r w:rsidR="00B26012">
        <w:rPr>
          <w:rFonts w:cs="Times New Roman"/>
          <w:szCs w:val="24"/>
        </w:rPr>
        <w:t xml:space="preserve"> com propósito de </w:t>
      </w:r>
      <w:r w:rsidR="007B568B">
        <w:rPr>
          <w:rFonts w:cs="Times New Roman"/>
          <w:szCs w:val="24"/>
        </w:rPr>
        <w:t>otimização do processo.</w:t>
      </w:r>
    </w:p>
    <w:p w14:paraId="60011291" w14:textId="62DD78ED" w:rsidR="0020039B" w:rsidRDefault="00BA208D" w:rsidP="0020039B">
      <w:pPr>
        <w:spacing w:after="240"/>
        <w:rPr>
          <w:rFonts w:cs="Times New Roman"/>
          <w:szCs w:val="24"/>
        </w:rPr>
      </w:pPr>
      <w:r>
        <w:rPr>
          <w:rFonts w:cs="Times New Roman"/>
          <w:szCs w:val="24"/>
        </w:rPr>
        <w:t>Uma segunda</w:t>
      </w:r>
      <w:r w:rsidR="00F36360">
        <w:rPr>
          <w:rFonts w:cs="Times New Roman"/>
          <w:szCs w:val="24"/>
        </w:rPr>
        <w:t xml:space="preserve"> informação </w:t>
      </w:r>
      <w:r w:rsidR="00645606">
        <w:rPr>
          <w:rFonts w:cs="Times New Roman"/>
          <w:szCs w:val="24"/>
        </w:rPr>
        <w:t>utilizada é uma estimati</w:t>
      </w:r>
      <w:r w:rsidR="00037D94">
        <w:rPr>
          <w:rFonts w:cs="Times New Roman"/>
          <w:szCs w:val="24"/>
        </w:rPr>
        <w:t>va</w:t>
      </w:r>
      <w:r w:rsidR="00645606">
        <w:rPr>
          <w:rFonts w:cs="Times New Roman"/>
          <w:szCs w:val="24"/>
        </w:rPr>
        <w:t xml:space="preserve"> histórica de</w:t>
      </w:r>
      <w:r w:rsidR="00037D94">
        <w:rPr>
          <w:rFonts w:cs="Times New Roman"/>
          <w:szCs w:val="24"/>
        </w:rPr>
        <w:t xml:space="preserve"> geração distribuída fotovoltaica</w:t>
      </w:r>
      <w:r>
        <w:rPr>
          <w:rFonts w:cs="Times New Roman"/>
          <w:szCs w:val="24"/>
        </w:rPr>
        <w:t xml:space="preserve"> disponibilizada pela EPE em</w:t>
      </w:r>
      <w:r w:rsidR="00037D94">
        <w:rPr>
          <w:rFonts w:cs="Times New Roman"/>
          <w:szCs w:val="24"/>
        </w:rPr>
        <w:t xml:space="preserve"> </w:t>
      </w:r>
      <w:sdt>
        <w:sdtPr>
          <w:rPr>
            <w:rFonts w:cs="Times New Roman"/>
            <w:szCs w:val="24"/>
          </w:rPr>
          <w:id w:val="-292984099"/>
          <w:citation/>
        </w:sdtPr>
        <w:sdtEndPr/>
        <w:sdtContent>
          <w:r w:rsidR="00B0518D">
            <w:rPr>
              <w:rFonts w:cs="Times New Roman"/>
              <w:szCs w:val="24"/>
            </w:rPr>
            <w:fldChar w:fldCharType="begin"/>
          </w:r>
          <w:r w:rsidR="00B0518D">
            <w:rPr>
              <w:rFonts w:cs="Times New Roman"/>
              <w:szCs w:val="24"/>
            </w:rPr>
            <w:instrText xml:space="preserve"> CITATION EPE23 \l 1046 </w:instrText>
          </w:r>
          <w:r w:rsidR="00B0518D">
            <w:rPr>
              <w:rFonts w:cs="Times New Roman"/>
              <w:szCs w:val="24"/>
            </w:rPr>
            <w:fldChar w:fldCharType="separate"/>
          </w:r>
          <w:r w:rsidR="00BA5077">
            <w:rPr>
              <w:rFonts w:cs="Times New Roman"/>
              <w:noProof/>
              <w:szCs w:val="24"/>
            </w:rPr>
            <w:t>[2]</w:t>
          </w:r>
          <w:r w:rsidR="00B0518D">
            <w:rPr>
              <w:rFonts w:cs="Times New Roman"/>
              <w:szCs w:val="24"/>
            </w:rPr>
            <w:fldChar w:fldCharType="end"/>
          </w:r>
        </w:sdtContent>
      </w:sdt>
      <w:r w:rsidR="00FB1F1B">
        <w:rPr>
          <w:rFonts w:cs="Times New Roman"/>
          <w:szCs w:val="24"/>
        </w:rPr>
        <w:t>.</w:t>
      </w:r>
      <w:r w:rsidR="00FB1F1B" w:rsidRPr="00FB1F1B">
        <w:rPr>
          <w:rFonts w:cs="Times New Roman"/>
          <w:szCs w:val="24"/>
        </w:rPr>
        <w:t xml:space="preserve"> </w:t>
      </w:r>
      <w:r w:rsidR="00FB1F1B" w:rsidRPr="00E12D6A">
        <w:rPr>
          <w:rFonts w:cs="Times New Roman"/>
          <w:szCs w:val="24"/>
        </w:rPr>
        <w:t xml:space="preserve">Essa base de dados possui dados horários </w:t>
      </w:r>
      <w:r w:rsidR="00FB1F1B">
        <w:rPr>
          <w:rFonts w:cs="Times New Roman"/>
          <w:szCs w:val="24"/>
        </w:rPr>
        <w:t>estimados</w:t>
      </w:r>
      <w:r w:rsidR="00FB1F1B" w:rsidRPr="00E12D6A">
        <w:rPr>
          <w:rFonts w:cs="Times New Roman"/>
          <w:szCs w:val="24"/>
        </w:rPr>
        <w:t xml:space="preserve"> de geração fotovoltaica do período de 2000 até 2017, segregado por subsistema.</w:t>
      </w:r>
    </w:p>
    <w:p w14:paraId="7D9E38AF" w14:textId="346F9AED" w:rsidR="00DE0052" w:rsidRPr="000C4736" w:rsidRDefault="00B37F11" w:rsidP="00DE5F0E">
      <w:pPr>
        <w:pStyle w:val="Ttulo1"/>
      </w:pPr>
      <w:bookmarkStart w:id="4" w:name="_Toc126568126"/>
      <w:proofErr w:type="spellStart"/>
      <w:r w:rsidRPr="000C4736">
        <w:lastRenderedPageBreak/>
        <w:t>Discretização</w:t>
      </w:r>
      <w:proofErr w:type="spellEnd"/>
      <w:r w:rsidRPr="000C4736">
        <w:t xml:space="preserve"> Mensal </w:t>
      </w:r>
      <w:r w:rsidR="00615D2C">
        <w:t>e Patamares</w:t>
      </w:r>
      <w:bookmarkEnd w:id="4"/>
    </w:p>
    <w:p w14:paraId="647494A0" w14:textId="7E24D8E0" w:rsidR="00052D7C" w:rsidRDefault="001815CC" w:rsidP="00087A9E">
      <w:pPr>
        <w:spacing w:after="240"/>
        <w:rPr>
          <w:rFonts w:cs="Times New Roman"/>
          <w:szCs w:val="24"/>
        </w:rPr>
      </w:pPr>
      <w:r w:rsidRPr="001815CC">
        <w:rPr>
          <w:rFonts w:cs="Times New Roman"/>
          <w:szCs w:val="24"/>
        </w:rPr>
        <w:t xml:space="preserve">Para o horizonte de planejamento, o modelo </w:t>
      </w:r>
      <w:proofErr w:type="spellStart"/>
      <w:r w:rsidRPr="001815CC">
        <w:rPr>
          <w:rFonts w:cs="Times New Roman"/>
          <w:szCs w:val="24"/>
        </w:rPr>
        <w:t>Newave</w:t>
      </w:r>
      <w:proofErr w:type="spellEnd"/>
      <w:r w:rsidRPr="001815CC">
        <w:rPr>
          <w:rFonts w:cs="Times New Roman"/>
          <w:szCs w:val="24"/>
        </w:rPr>
        <w:t xml:space="preserve"> utiliza valores mensais desagregados em patamares. Desta forma, as informações de MMGD na base de carga deverão estar desagregadas em valores mensais nos patamares definidos no </w:t>
      </w:r>
      <w:r w:rsidR="007F41B4">
        <w:rPr>
          <w:rFonts w:cs="Times New Roman"/>
          <w:szCs w:val="24"/>
        </w:rPr>
        <w:t xml:space="preserve">relatório </w:t>
      </w:r>
      <w:r w:rsidR="00BE75DD">
        <w:rPr>
          <w:rFonts w:cs="Times New Roman"/>
          <w:szCs w:val="24"/>
        </w:rPr>
        <w:t>Intervalo de Duração</w:t>
      </w:r>
      <w:r>
        <w:rPr>
          <w:rFonts w:cs="Times New Roman"/>
          <w:szCs w:val="24"/>
        </w:rPr>
        <w:t xml:space="preserve"> dos </w:t>
      </w:r>
      <w:r w:rsidR="00BE75DD">
        <w:rPr>
          <w:rFonts w:cs="Times New Roman"/>
          <w:szCs w:val="24"/>
        </w:rPr>
        <w:t>Patamares</w:t>
      </w:r>
      <w:r>
        <w:rPr>
          <w:rFonts w:cs="Times New Roman"/>
          <w:szCs w:val="24"/>
        </w:rPr>
        <w:t xml:space="preserve"> de </w:t>
      </w:r>
      <w:r w:rsidR="00BE75DD">
        <w:rPr>
          <w:rFonts w:cs="Times New Roman"/>
          <w:szCs w:val="24"/>
        </w:rPr>
        <w:t>Carga (2023-2027) disponibilizado no produto Intervalo dos Patamares de Carga, no SINTEGRE.</w:t>
      </w:r>
    </w:p>
    <w:p w14:paraId="4A6AFAE0" w14:textId="03694722" w:rsidR="003C5E1F" w:rsidRPr="00DE5F0E" w:rsidRDefault="004D0DC7" w:rsidP="00445368">
      <w:pPr>
        <w:pStyle w:val="Ttulo2"/>
        <w:spacing w:before="120" w:after="240"/>
      </w:pPr>
      <w:r>
        <w:t xml:space="preserve"> </w:t>
      </w:r>
      <w:bookmarkStart w:id="5" w:name="_Toc126568127"/>
      <w:r w:rsidR="003C5E1F" w:rsidRPr="00DE5F0E">
        <w:t xml:space="preserve">Geração mensal </w:t>
      </w:r>
      <w:r w:rsidR="00701B22">
        <w:t>MMG</w:t>
      </w:r>
      <w:r w:rsidR="00A07CA0">
        <w:t>D</w:t>
      </w:r>
      <w:bookmarkEnd w:id="5"/>
    </w:p>
    <w:p w14:paraId="33A61C27" w14:textId="484D995B" w:rsidR="00AE0FE7" w:rsidRDefault="00AE0FE7" w:rsidP="00307880">
      <w:pPr>
        <w:spacing w:after="240"/>
        <w:rPr>
          <w:rFonts w:eastAsiaTheme="minorEastAsia" w:cs="Times New Roman"/>
          <w:szCs w:val="24"/>
        </w:rPr>
      </w:pPr>
      <w:r>
        <w:rPr>
          <w:rFonts w:cs="Times New Roman"/>
          <w:szCs w:val="24"/>
        </w:rPr>
        <w:t xml:space="preserve">A </w:t>
      </w:r>
      <w:r w:rsidR="00A37485">
        <w:rPr>
          <w:rFonts w:cs="Times New Roman"/>
          <w:szCs w:val="24"/>
        </w:rPr>
        <w:t xml:space="preserve">partir da </w:t>
      </w:r>
      <w:r>
        <w:rPr>
          <w:rFonts w:cs="Times New Roman"/>
          <w:szCs w:val="24"/>
        </w:rPr>
        <w:t xml:space="preserve">capacidade </w:t>
      </w:r>
      <w:r w:rsidR="00211B8D">
        <w:rPr>
          <w:rFonts w:cs="Times New Roman"/>
          <w:szCs w:val="24"/>
        </w:rPr>
        <w:t xml:space="preserve">instalada </w:t>
      </w:r>
      <w:r w:rsidR="00EB5748">
        <w:rPr>
          <w:rFonts w:cs="Times New Roman"/>
          <w:szCs w:val="24"/>
        </w:rPr>
        <w:t>no mês</w:t>
      </w:r>
      <w:r w:rsidR="000A0624">
        <w:rPr>
          <w:rFonts w:cs="Times New Roman"/>
          <w:szCs w:val="24"/>
        </w:rPr>
        <w:t xml:space="preserve"> base</w:t>
      </w:r>
      <w:r w:rsidR="00EB5748">
        <w:rPr>
          <w:rFonts w:cs="Times New Roman"/>
          <w:szCs w:val="24"/>
        </w:rPr>
        <w:t xml:space="preserve"> (</w:t>
      </w:r>
      <m:oMath>
        <m:r>
          <w:rPr>
            <w:rFonts w:ascii="Cambria Math" w:hAnsi="Cambria Math" w:cs="Times New Roman"/>
            <w:szCs w:val="24"/>
          </w:rPr>
          <m:t>m-2</m:t>
        </m:r>
      </m:oMath>
      <w:r w:rsidR="000A0624">
        <w:rPr>
          <w:rFonts w:eastAsiaTheme="minorEastAsia" w:cs="Times New Roman"/>
          <w:szCs w:val="24"/>
        </w:rPr>
        <w:t xml:space="preserve">) </w:t>
      </w:r>
      <w:r w:rsidR="00C936D2">
        <w:rPr>
          <w:rFonts w:eastAsiaTheme="minorEastAsia" w:cs="Times New Roman"/>
          <w:szCs w:val="24"/>
        </w:rPr>
        <w:t xml:space="preserve">estima-se a contribuição energética da </w:t>
      </w:r>
      <w:r w:rsidR="007300BF">
        <w:rPr>
          <w:rFonts w:eastAsiaTheme="minorEastAsia" w:cs="Times New Roman"/>
          <w:szCs w:val="24"/>
        </w:rPr>
        <w:t>MMGD</w:t>
      </w:r>
      <w:r w:rsidR="00CE4FAC">
        <w:rPr>
          <w:rFonts w:eastAsiaTheme="minorEastAsia" w:cs="Times New Roman"/>
          <w:szCs w:val="24"/>
        </w:rPr>
        <w:t xml:space="preserve"> para cada mês</w:t>
      </w:r>
      <w:r w:rsidR="007300BF">
        <w:rPr>
          <w:rFonts w:eastAsiaTheme="minorEastAsia" w:cs="Times New Roman"/>
          <w:szCs w:val="24"/>
        </w:rPr>
        <w:t>.</w:t>
      </w:r>
      <w:r w:rsidR="00B13017">
        <w:rPr>
          <w:rFonts w:eastAsiaTheme="minorEastAsia" w:cs="Times New Roman"/>
          <w:szCs w:val="24"/>
        </w:rPr>
        <w:t xml:space="preserve"> </w:t>
      </w:r>
      <w:r w:rsidR="000B6CAE">
        <w:rPr>
          <w:rFonts w:eastAsiaTheme="minorEastAsia" w:cs="Times New Roman"/>
          <w:szCs w:val="24"/>
        </w:rPr>
        <w:t>No caso da fotovolt</w:t>
      </w:r>
      <w:r w:rsidR="006167DD">
        <w:rPr>
          <w:rFonts w:eastAsiaTheme="minorEastAsia" w:cs="Times New Roman"/>
          <w:szCs w:val="24"/>
        </w:rPr>
        <w:t>a</w:t>
      </w:r>
      <w:r w:rsidR="000B6CAE">
        <w:rPr>
          <w:rFonts w:eastAsiaTheme="minorEastAsia" w:cs="Times New Roman"/>
          <w:szCs w:val="24"/>
        </w:rPr>
        <w:t>ica</w:t>
      </w:r>
      <w:r w:rsidR="00C40E66">
        <w:rPr>
          <w:rFonts w:eastAsiaTheme="minorEastAsia" w:cs="Times New Roman"/>
          <w:szCs w:val="24"/>
        </w:rPr>
        <w:t xml:space="preserve">, é utilizada </w:t>
      </w:r>
      <w:r w:rsidR="00CC5750">
        <w:rPr>
          <w:rFonts w:eastAsiaTheme="minorEastAsia" w:cs="Times New Roman"/>
          <w:szCs w:val="24"/>
        </w:rPr>
        <w:t>a seguinte fórmula</w:t>
      </w:r>
      <w:r w:rsidR="00C57004">
        <w:rPr>
          <w:rFonts w:eastAsiaTheme="minorEastAsia" w:cs="Times New Roman"/>
          <w:szCs w:val="24"/>
        </w:rPr>
        <w:t xml:space="preserve"> adaptada de </w:t>
      </w:r>
      <w:proofErr w:type="spellStart"/>
      <w:r w:rsidR="00C57004">
        <w:rPr>
          <w:rFonts w:eastAsiaTheme="minorEastAsia" w:cs="Times New Roman"/>
          <w:szCs w:val="24"/>
        </w:rPr>
        <w:t>Zilles</w:t>
      </w:r>
      <w:proofErr w:type="spellEnd"/>
      <w:r w:rsidR="007A1B32">
        <w:rPr>
          <w:rFonts w:eastAsiaTheme="minorEastAsia" w:cs="Times New Roman"/>
          <w:szCs w:val="24"/>
        </w:rPr>
        <w:t xml:space="preserve"> </w:t>
      </w:r>
      <w:sdt>
        <w:sdtPr>
          <w:rPr>
            <w:rFonts w:eastAsiaTheme="minorEastAsia" w:cs="Times New Roman"/>
            <w:szCs w:val="24"/>
          </w:rPr>
          <w:id w:val="335190635"/>
          <w:citation/>
        </w:sdtPr>
        <w:sdtEndPr/>
        <w:sdtContent>
          <w:r w:rsidR="00865A7D">
            <w:rPr>
              <w:rFonts w:eastAsiaTheme="minorEastAsia" w:cs="Times New Roman"/>
              <w:szCs w:val="24"/>
            </w:rPr>
            <w:fldChar w:fldCharType="begin"/>
          </w:r>
          <w:r w:rsidR="00865A7D">
            <w:rPr>
              <w:rFonts w:eastAsiaTheme="minorEastAsia" w:cs="Times New Roman"/>
              <w:szCs w:val="24"/>
            </w:rPr>
            <w:instrText xml:space="preserve"> CITATION Zil12 \l 1046 </w:instrText>
          </w:r>
          <w:r w:rsidR="00865A7D">
            <w:rPr>
              <w:rFonts w:eastAsiaTheme="minorEastAsia" w:cs="Times New Roman"/>
              <w:szCs w:val="24"/>
            </w:rPr>
            <w:fldChar w:fldCharType="separate"/>
          </w:r>
          <w:r w:rsidR="00BA5077">
            <w:rPr>
              <w:rFonts w:eastAsiaTheme="minorEastAsia" w:cs="Times New Roman"/>
              <w:noProof/>
              <w:szCs w:val="24"/>
            </w:rPr>
            <w:t>[3]</w:t>
          </w:r>
          <w:r w:rsidR="00865A7D">
            <w:rPr>
              <w:rFonts w:eastAsiaTheme="minorEastAsia" w:cs="Times New Roman"/>
              <w:szCs w:val="24"/>
            </w:rPr>
            <w:fldChar w:fldCharType="end"/>
          </w:r>
        </w:sdtContent>
      </w:sdt>
      <w:r w:rsidR="00A75E26">
        <w:rPr>
          <w:rFonts w:eastAsiaTheme="minorEastAsia" w:cs="Times New Roman"/>
          <w:szCs w:val="24"/>
        </w:rPr>
        <w:t>.</w:t>
      </w:r>
    </w:p>
    <w:tbl>
      <w:tblPr>
        <w:tblStyle w:val="Tabelacomgrade"/>
        <w:tblW w:w="8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594"/>
        <w:gridCol w:w="997"/>
      </w:tblGrid>
      <w:tr w:rsidR="00B132B3" w14:paraId="41545762" w14:textId="77777777" w:rsidTr="00FE6047">
        <w:trPr>
          <w:trHeight w:val="717"/>
        </w:trPr>
        <w:tc>
          <w:tcPr>
            <w:tcW w:w="7594" w:type="dxa"/>
            <w:shd w:val="clear" w:color="auto" w:fill="FFFFFF" w:themeFill="background1"/>
            <w:vAlign w:val="center"/>
          </w:tcPr>
          <w:p w14:paraId="6374A147" w14:textId="5D71F5B8" w:rsidR="00B132B3" w:rsidRDefault="00001477" w:rsidP="005B2BA8">
            <w:pPr>
              <w:jc w:val="center"/>
              <w:rPr>
                <w:rFonts w:cs="Times New Roman"/>
                <w:szCs w:val="24"/>
              </w:rPr>
            </w:pPr>
            <m:oMathPara>
              <m:oMath>
                <m:r>
                  <w:rPr>
                    <w:rFonts w:ascii="Cambria Math" w:eastAsia="Calibri" w:hAnsi="Cambria Math" w:cs="Times New Roman"/>
                  </w:rPr>
                  <m:t>FC</m:t>
                </m:r>
                <m:d>
                  <m:dPr>
                    <m:ctrlPr>
                      <w:rPr>
                        <w:rFonts w:ascii="Cambria Math" w:eastAsia="Calibri" w:hAnsi="Cambria Math" w:cs="Times New Roman"/>
                        <w:i/>
                      </w:rPr>
                    </m:ctrlPr>
                  </m:dPr>
                  <m:e>
                    <m:r>
                      <w:rPr>
                        <w:rFonts w:ascii="Cambria Math" w:eastAsia="Calibri" w:hAnsi="Cambria Math" w:cs="Times New Roman"/>
                      </w:rPr>
                      <m:t>d, m</m:t>
                    </m:r>
                  </m:e>
                </m:d>
                <m:r>
                  <w:rPr>
                    <w:rFonts w:ascii="Cambria Math" w:eastAsia="Calibri" w:hAnsi="Cambria Math" w:cs="Times New Roman"/>
                  </w:rPr>
                  <m:t>=</m:t>
                </m:r>
                <m:f>
                  <m:fPr>
                    <m:ctrlPr>
                      <w:rPr>
                        <w:rFonts w:ascii="Cambria Math" w:eastAsia="Calibri" w:hAnsi="Cambria Math" w:cs="Times New Roman"/>
                        <w:i/>
                      </w:rPr>
                    </m:ctrlPr>
                  </m:fPr>
                  <m:num>
                    <m:r>
                      <w:rPr>
                        <w:rFonts w:ascii="Cambria Math" w:eastAsia="Calibri" w:hAnsi="Cambria Math" w:cs="Times New Roman"/>
                      </w:rPr>
                      <m:t>PR∙GTI</m:t>
                    </m:r>
                    <m:d>
                      <m:dPr>
                        <m:ctrlPr>
                          <w:rPr>
                            <w:rFonts w:ascii="Cambria Math" w:eastAsia="Calibri" w:hAnsi="Cambria Math" w:cs="Times New Roman"/>
                            <w:i/>
                          </w:rPr>
                        </m:ctrlPr>
                      </m:dPr>
                      <m:e>
                        <m:r>
                          <w:rPr>
                            <w:rFonts w:ascii="Cambria Math" w:eastAsia="Calibri" w:hAnsi="Cambria Math" w:cs="Times New Roman"/>
                          </w:rPr>
                          <m:t>d,m</m:t>
                        </m:r>
                      </m:e>
                    </m:d>
                  </m:num>
                  <m:den>
                    <m:r>
                      <w:rPr>
                        <w:rFonts w:ascii="Cambria Math" w:eastAsia="Calibri" w:hAnsi="Cambria Math" w:cs="Times New Roman"/>
                      </w:rPr>
                      <m:t>24∙</m:t>
                    </m:r>
                    <m:sSub>
                      <m:sSubPr>
                        <m:ctrlPr>
                          <w:rPr>
                            <w:rFonts w:ascii="Cambria Math" w:eastAsia="Calibri" w:hAnsi="Cambria Math" w:cs="Times New Roman"/>
                            <w:i/>
                          </w:rPr>
                        </m:ctrlPr>
                      </m:sSubPr>
                      <m:e>
                        <m:r>
                          <w:rPr>
                            <w:rFonts w:ascii="Cambria Math" w:eastAsia="Calibri" w:hAnsi="Cambria Math" w:cs="Times New Roman"/>
                          </w:rPr>
                          <m:t>I</m:t>
                        </m:r>
                      </m:e>
                      <m:sub>
                        <m:r>
                          <w:rPr>
                            <w:rFonts w:ascii="Cambria Math" w:eastAsia="Calibri" w:hAnsi="Cambria Math" w:cs="Times New Roman"/>
                          </w:rPr>
                          <m:t>STC</m:t>
                        </m:r>
                      </m:sub>
                    </m:sSub>
                  </m:den>
                </m:f>
              </m:oMath>
            </m:oMathPara>
          </w:p>
        </w:tc>
        <w:tc>
          <w:tcPr>
            <w:tcW w:w="997" w:type="dxa"/>
            <w:shd w:val="clear" w:color="auto" w:fill="FFFFFF" w:themeFill="background1"/>
            <w:vAlign w:val="center"/>
          </w:tcPr>
          <w:p w14:paraId="0C5C05BA" w14:textId="2CCBC432" w:rsidR="00B132B3" w:rsidRDefault="00B132B3" w:rsidP="005B2BA8">
            <w:pPr>
              <w:jc w:val="right"/>
              <w:rPr>
                <w:rFonts w:cs="Times New Roman"/>
                <w:szCs w:val="24"/>
              </w:rPr>
            </w:pPr>
            <w:r>
              <w:rPr>
                <w:rFonts w:cs="Times New Roman"/>
                <w:szCs w:val="24"/>
              </w:rPr>
              <w:t>(Eq. 1)</w:t>
            </w:r>
          </w:p>
        </w:tc>
      </w:tr>
    </w:tbl>
    <w:p w14:paraId="44D33246" w14:textId="16749CD8" w:rsidR="00FB1C75" w:rsidRPr="005B2BA8" w:rsidRDefault="00FB1C75" w:rsidP="00FB1C75">
      <w:pPr>
        <w:autoSpaceDE w:val="0"/>
        <w:autoSpaceDN w:val="0"/>
        <w:adjustRightInd w:val="0"/>
        <w:spacing w:before="240" w:line="320" w:lineRule="exact"/>
        <w:rPr>
          <w:rFonts w:eastAsia="Calibri" w:cs="Times New Roman"/>
          <w:szCs w:val="24"/>
        </w:rPr>
      </w:pPr>
      <w:r w:rsidRPr="005B2BA8">
        <w:rPr>
          <w:rFonts w:eastAsia="Calibri" w:cs="Times New Roman"/>
          <w:szCs w:val="24"/>
        </w:rPr>
        <w:t>Onde:</w:t>
      </w:r>
    </w:p>
    <w:p w14:paraId="753C7BB9" w14:textId="77777777" w:rsidR="00FB1C75" w:rsidRPr="005B2BA8" w:rsidRDefault="00FB1C75" w:rsidP="00FE6047">
      <w:pPr>
        <w:pStyle w:val="PargrafodaLista"/>
        <w:numPr>
          <w:ilvl w:val="0"/>
          <w:numId w:val="18"/>
        </w:numPr>
      </w:pPr>
      <w:r w:rsidRPr="005B2BA8">
        <w:t xml:space="preserve">PR é o </w:t>
      </w:r>
      <w:r w:rsidRPr="00FE6047">
        <w:rPr>
          <w:i/>
        </w:rPr>
        <w:t xml:space="preserve">Performance </w:t>
      </w:r>
      <w:proofErr w:type="spellStart"/>
      <w:r w:rsidRPr="00FE6047">
        <w:rPr>
          <w:i/>
        </w:rPr>
        <w:t>Ratio</w:t>
      </w:r>
      <w:proofErr w:type="spellEnd"/>
      <w:r w:rsidRPr="005B2BA8">
        <w:t xml:space="preserve">. É um fator que incorpora perdas por temperatura, sujeira, conversão CC/CA, eficiência do </w:t>
      </w:r>
      <w:proofErr w:type="gramStart"/>
      <w:r w:rsidRPr="005B2BA8">
        <w:t>inversor, etc.</w:t>
      </w:r>
      <w:proofErr w:type="gramEnd"/>
      <w:r w:rsidRPr="005B2BA8">
        <w:t xml:space="preserve"> Assumido valor igual a 0,80 para sistemas do segmento Comercial AT/BT Remoto e 0,75 para os demais segmentos (baseados em Pinho e Galdino [8]). Isso se justifica pelo fato de sistemas em solo possuírem melhor orientação dos módulos e limpeza mais frequente, o que garante menores perdas de produção.</w:t>
      </w:r>
    </w:p>
    <w:p w14:paraId="2C634F4F" w14:textId="77777777" w:rsidR="00FB1C75" w:rsidRPr="005B2BA8" w:rsidRDefault="00FB1C75" w:rsidP="00FE6047">
      <w:pPr>
        <w:pStyle w:val="PargrafodaLista"/>
        <w:numPr>
          <w:ilvl w:val="0"/>
          <w:numId w:val="18"/>
        </w:numPr>
      </w:pPr>
      <w:proofErr w:type="gramStart"/>
      <w:r w:rsidRPr="00FE6047">
        <w:rPr>
          <w:i/>
        </w:rPr>
        <w:t>GTI(</w:t>
      </w:r>
      <w:proofErr w:type="gramEnd"/>
      <w:r w:rsidRPr="00FE6047">
        <w:rPr>
          <w:i/>
        </w:rPr>
        <w:t>d, m)</w:t>
      </w:r>
      <w:r w:rsidRPr="005B2BA8">
        <w:t xml:space="preserve"> é a irradiação diária global média no plano inclinado para a distribuidora </w:t>
      </w:r>
      <w:r w:rsidRPr="00FE6047">
        <w:rPr>
          <w:i/>
        </w:rPr>
        <w:t>d</w:t>
      </w:r>
      <w:r w:rsidRPr="005B2BA8">
        <w:t xml:space="preserve"> no mês </w:t>
      </w:r>
      <w:r w:rsidRPr="00FE6047">
        <w:rPr>
          <w:i/>
        </w:rPr>
        <w:t>m</w:t>
      </w:r>
      <w:r w:rsidRPr="005B2BA8">
        <w:t>. Obtidas a partir do Atlas Brasileiro de Energia Solar – 2ª Edição [9].</w:t>
      </w:r>
    </w:p>
    <w:p w14:paraId="78E66123" w14:textId="77777777" w:rsidR="00FB1C75" w:rsidRPr="005B2BA8" w:rsidRDefault="00FB1C75" w:rsidP="00FE6047">
      <w:pPr>
        <w:pStyle w:val="PargrafodaLista"/>
        <w:numPr>
          <w:ilvl w:val="0"/>
          <w:numId w:val="18"/>
        </w:numPr>
      </w:pPr>
      <w:r w:rsidRPr="005B2BA8">
        <w:t>I</w:t>
      </w:r>
      <w:r w:rsidRPr="00FE6047">
        <w:rPr>
          <w:vertAlign w:val="subscript"/>
        </w:rPr>
        <w:t xml:space="preserve">STC </w:t>
      </w:r>
      <w:r w:rsidRPr="005B2BA8">
        <w:t>é a irradiância nas condições padrões de teste = 1 [kW/m</w:t>
      </w:r>
      <w:r w:rsidRPr="00FE6047">
        <w:rPr>
          <w:vertAlign w:val="superscript"/>
        </w:rPr>
        <w:t>2</w:t>
      </w:r>
      <w:r w:rsidRPr="005B2BA8">
        <w:t>].</w:t>
      </w:r>
    </w:p>
    <w:p w14:paraId="3770BBFE" w14:textId="77777777" w:rsidR="00A63544" w:rsidRDefault="00A63544" w:rsidP="00307880">
      <w:pPr>
        <w:spacing w:after="240"/>
        <w:rPr>
          <w:rFonts w:cs="Times New Roman"/>
          <w:szCs w:val="24"/>
        </w:rPr>
      </w:pPr>
    </w:p>
    <w:p w14:paraId="3CC5782F" w14:textId="1D2C55C1" w:rsidR="00644D45" w:rsidRDefault="00644D45" w:rsidP="00A30058">
      <w:r w:rsidRPr="004942DF">
        <w:t xml:space="preserve">Para as demais fontes, foram utilizados os fatores de capacidade que se encontram na </w:t>
      </w:r>
      <w:r w:rsidR="000B0B41">
        <w:fldChar w:fldCharType="begin"/>
      </w:r>
      <w:r w:rsidR="000B0B41">
        <w:instrText xml:space="preserve"> REF _Ref126142977 \h </w:instrText>
      </w:r>
      <w:r w:rsidR="000B0B41">
        <w:fldChar w:fldCharType="separate"/>
      </w:r>
      <w:r w:rsidR="000B0B41" w:rsidRPr="00E46B9A">
        <w:rPr>
          <w:i/>
          <w:iCs/>
        </w:rPr>
        <w:t xml:space="preserve">Tabela </w:t>
      </w:r>
      <w:r w:rsidR="000B0B41" w:rsidRPr="00E46B9A">
        <w:rPr>
          <w:i/>
          <w:iCs/>
          <w:noProof/>
        </w:rPr>
        <w:t>1</w:t>
      </w:r>
      <w:r w:rsidR="000B0B41">
        <w:fldChar w:fldCharType="end"/>
      </w:r>
      <w:r w:rsidRPr="004942DF">
        <w:t>, obtidos a partir de dados de plantas centralizadas.</w:t>
      </w:r>
    </w:p>
    <w:p w14:paraId="07999294" w14:textId="65F3B613" w:rsidR="00E541FE" w:rsidRPr="00E46B9A" w:rsidRDefault="00E541FE" w:rsidP="005D63D3">
      <w:pPr>
        <w:pStyle w:val="Legenda"/>
        <w:keepNext/>
        <w:spacing w:before="240" w:after="0"/>
        <w:jc w:val="center"/>
        <w:rPr>
          <w:i w:val="0"/>
          <w:color w:val="auto"/>
        </w:rPr>
      </w:pPr>
      <w:bookmarkStart w:id="6" w:name="_Ref126142977"/>
      <w:r w:rsidRPr="00E46B9A">
        <w:rPr>
          <w:i w:val="0"/>
          <w:color w:val="auto"/>
        </w:rPr>
        <w:lastRenderedPageBreak/>
        <w:t xml:space="preserve">Tabela </w:t>
      </w:r>
      <w:r w:rsidRPr="00E46B9A">
        <w:rPr>
          <w:i w:val="0"/>
          <w:color w:val="auto"/>
        </w:rPr>
        <w:fldChar w:fldCharType="begin"/>
      </w:r>
      <w:r w:rsidRPr="00E46B9A">
        <w:rPr>
          <w:i w:val="0"/>
          <w:color w:val="auto"/>
        </w:rPr>
        <w:instrText xml:space="preserve"> SEQ Tabela \* ARABIC </w:instrText>
      </w:r>
      <w:r w:rsidRPr="00E46B9A">
        <w:rPr>
          <w:i w:val="0"/>
          <w:color w:val="auto"/>
        </w:rPr>
        <w:fldChar w:fldCharType="separate"/>
      </w:r>
      <w:r w:rsidRPr="00E46B9A">
        <w:rPr>
          <w:i w:val="0"/>
          <w:color w:val="auto"/>
        </w:rPr>
        <w:t>1</w:t>
      </w:r>
      <w:r w:rsidRPr="00E46B9A">
        <w:rPr>
          <w:i w:val="0"/>
          <w:color w:val="auto"/>
        </w:rPr>
        <w:fldChar w:fldCharType="end"/>
      </w:r>
      <w:bookmarkEnd w:id="6"/>
      <w:r w:rsidRPr="00E46B9A">
        <w:rPr>
          <w:i w:val="0"/>
          <w:color w:val="auto"/>
        </w:rPr>
        <w:t xml:space="preserve"> - Fatores de capacidade por fonte (exceto fotovoltaica), mês e subsistema: Sudeste/Centro-Oeste (SE), Sul (S), Nordeste (NE), Norte (N), Madeira (MAD) e Manaus (MAN)</w:t>
      </w:r>
      <w:r w:rsidR="00C43351" w:rsidRPr="00E46B9A">
        <w:rPr>
          <w:i w:val="0"/>
          <w:color w:val="auto"/>
        </w:rPr>
        <w:t>.</w:t>
      </w:r>
    </w:p>
    <w:p w14:paraId="6C54A117" w14:textId="57030B6B" w:rsidR="00B27537" w:rsidRDefault="00B27537" w:rsidP="004942DF">
      <w:pPr>
        <w:spacing w:after="240"/>
        <w:rPr>
          <w:rFonts w:cs="Times New Roman"/>
          <w:szCs w:val="24"/>
        </w:rPr>
      </w:pPr>
      <w:r w:rsidRPr="00F63479">
        <w:rPr>
          <w:noProof/>
          <w:lang w:val="en-US"/>
        </w:rPr>
        <w:drawing>
          <wp:inline distT="0" distB="0" distL="0" distR="0" wp14:anchorId="2AD9F891" wp14:editId="0883DDC1">
            <wp:extent cx="5322195" cy="2695575"/>
            <wp:effectExtent l="19050" t="19050" r="1206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7099"/>
                    <a:stretch/>
                  </pic:blipFill>
                  <pic:spPr bwMode="auto">
                    <a:xfrm>
                      <a:off x="0" y="0"/>
                      <a:ext cx="5348826" cy="2709063"/>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14:paraId="3B259115" w14:textId="6708930B" w:rsidR="00E50072" w:rsidRDefault="00C8238D" w:rsidP="00445368">
      <w:pPr>
        <w:pStyle w:val="Ttulo2"/>
        <w:spacing w:before="120" w:after="240"/>
      </w:pPr>
      <w:r>
        <w:t xml:space="preserve"> </w:t>
      </w:r>
      <w:bookmarkStart w:id="7" w:name="_Toc126568128"/>
      <w:r w:rsidR="006C4C05">
        <w:t xml:space="preserve">Desagregação da </w:t>
      </w:r>
      <w:r>
        <w:t>geração mensal</w:t>
      </w:r>
      <w:r w:rsidR="006C4C05">
        <w:t xml:space="preserve"> MMGD em patamares</w:t>
      </w:r>
      <w:bookmarkEnd w:id="7"/>
    </w:p>
    <w:p w14:paraId="38E5F100" w14:textId="529F804B" w:rsidR="001E3341" w:rsidRDefault="002E06E9" w:rsidP="001E3341">
      <w:r>
        <w:t xml:space="preserve">Atualmente no SINTEGRE é disponibilizado o </w:t>
      </w:r>
      <w:r w:rsidR="00742871">
        <w:t>relatório com atualização da duração dos patamares</w:t>
      </w:r>
      <w:r w:rsidR="000B0B41">
        <w:t xml:space="preserve">, conforme </w:t>
      </w:r>
      <w:r w:rsidR="000B0B41">
        <w:fldChar w:fldCharType="begin"/>
      </w:r>
      <w:r w:rsidR="000B0B41">
        <w:instrText xml:space="preserve"> REF _Ref126143076 \h </w:instrText>
      </w:r>
      <w:r w:rsidR="000B0B41">
        <w:fldChar w:fldCharType="separate"/>
      </w:r>
      <w:r w:rsidR="000B0B41" w:rsidRPr="000B0B41">
        <w:rPr>
          <w:i/>
          <w:iCs/>
        </w:rPr>
        <w:t xml:space="preserve">Figura </w:t>
      </w:r>
      <w:r w:rsidR="000B0B41" w:rsidRPr="000B0B41">
        <w:rPr>
          <w:i/>
          <w:iCs/>
          <w:noProof/>
        </w:rPr>
        <w:t>1</w:t>
      </w:r>
      <w:r w:rsidR="000B0B41">
        <w:fldChar w:fldCharType="end"/>
      </w:r>
      <w:r w:rsidR="00323EBA">
        <w:t>.</w:t>
      </w:r>
      <w:r w:rsidR="00697062" w:rsidRPr="00697062">
        <w:t xml:space="preserve"> </w:t>
      </w:r>
      <w:r w:rsidR="00697062">
        <w:t xml:space="preserve">Através dessa figura observa-se que a formação desses intervalos varia de acordo com a hora, o mês e o tipo de dia. Logo, o presente desafio consiste em estimar </w:t>
      </w:r>
      <w:proofErr w:type="spellStart"/>
      <w:r w:rsidR="00697062">
        <w:t>PU’s</w:t>
      </w:r>
      <w:proofErr w:type="spellEnd"/>
      <w:r w:rsidR="00697062">
        <w:t xml:space="preserve"> de profundidade médios que sejam capazes de refletir o comportamento da geração fotovoltaica nos patamares de carga, uma vez que essa fonte representa cerca de 98% da MMGD, as demais fontes foram consideradas </w:t>
      </w:r>
      <w:r w:rsidR="00697062">
        <w:rPr>
          <w:i/>
          <w:iCs/>
        </w:rPr>
        <w:t>flats</w:t>
      </w:r>
      <w:r w:rsidR="00697062">
        <w:t>.</w:t>
      </w:r>
    </w:p>
    <w:p w14:paraId="18E62368" w14:textId="77777777" w:rsidR="000B0B41" w:rsidRDefault="001E3341" w:rsidP="000B0B41">
      <w:pPr>
        <w:keepNext/>
        <w:spacing w:after="0"/>
      </w:pPr>
      <w:r w:rsidRPr="001E3341">
        <w:rPr>
          <w:noProof/>
        </w:rPr>
        <w:drawing>
          <wp:inline distT="0" distB="0" distL="0" distR="0" wp14:anchorId="6D388CAF" wp14:editId="731BAB9A">
            <wp:extent cx="5431848" cy="10287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8933" cy="1030042"/>
                    </a:xfrm>
                    <a:prstGeom prst="rect">
                      <a:avLst/>
                    </a:prstGeom>
                  </pic:spPr>
                </pic:pic>
              </a:graphicData>
            </a:graphic>
          </wp:inline>
        </w:drawing>
      </w:r>
    </w:p>
    <w:p w14:paraId="16CFA8E8" w14:textId="2D476185" w:rsidR="001E3341" w:rsidRPr="000B0B41" w:rsidRDefault="000B0B41" w:rsidP="000B0B41">
      <w:pPr>
        <w:pStyle w:val="Legenda"/>
        <w:jc w:val="center"/>
        <w:rPr>
          <w:i w:val="0"/>
          <w:iCs w:val="0"/>
          <w:color w:val="auto"/>
        </w:rPr>
      </w:pPr>
      <w:bookmarkStart w:id="8" w:name="_Ref126143076"/>
      <w:r w:rsidRPr="000B0B41">
        <w:rPr>
          <w:i w:val="0"/>
          <w:iCs w:val="0"/>
          <w:color w:val="auto"/>
        </w:rPr>
        <w:t xml:space="preserve">Figura </w:t>
      </w:r>
      <w:r w:rsidRPr="000B0B41">
        <w:rPr>
          <w:i w:val="0"/>
          <w:iCs w:val="0"/>
          <w:color w:val="auto"/>
        </w:rPr>
        <w:fldChar w:fldCharType="begin"/>
      </w:r>
      <w:r w:rsidRPr="000B0B41">
        <w:rPr>
          <w:i w:val="0"/>
          <w:iCs w:val="0"/>
          <w:color w:val="auto"/>
        </w:rPr>
        <w:instrText xml:space="preserve"> SEQ Figura \* ARABIC </w:instrText>
      </w:r>
      <w:r w:rsidRPr="000B0B41">
        <w:rPr>
          <w:i w:val="0"/>
          <w:iCs w:val="0"/>
          <w:color w:val="auto"/>
        </w:rPr>
        <w:fldChar w:fldCharType="separate"/>
      </w:r>
      <w:r w:rsidR="00CF7877">
        <w:rPr>
          <w:i w:val="0"/>
          <w:iCs w:val="0"/>
          <w:noProof/>
          <w:color w:val="auto"/>
        </w:rPr>
        <w:t>1</w:t>
      </w:r>
      <w:r w:rsidRPr="000B0B41">
        <w:rPr>
          <w:i w:val="0"/>
          <w:iCs w:val="0"/>
          <w:color w:val="auto"/>
        </w:rPr>
        <w:fldChar w:fldCharType="end"/>
      </w:r>
      <w:bookmarkEnd w:id="8"/>
      <w:r w:rsidRPr="000B0B41">
        <w:rPr>
          <w:i w:val="0"/>
          <w:iCs w:val="0"/>
          <w:color w:val="auto"/>
        </w:rPr>
        <w:t>- Intervalos horários de patamares de carga diária de energia - Leve, Média e Pesada</w:t>
      </w:r>
    </w:p>
    <w:p w14:paraId="24317218" w14:textId="7A634EE2" w:rsidR="00B46F58" w:rsidRDefault="00B46F58" w:rsidP="00B46F58">
      <w:pPr>
        <w:rPr>
          <w:rFonts w:eastAsiaTheme="minorEastAsia" w:cs="Times New Roman"/>
          <w:szCs w:val="24"/>
        </w:rPr>
      </w:pPr>
      <w:r>
        <w:t xml:space="preserve">Os dados estimados de geração fotovoltaica disponibilizados pela EPE </w:t>
      </w:r>
      <w:sdt>
        <w:sdtPr>
          <w:id w:val="-313951773"/>
          <w:citation/>
        </w:sdtPr>
        <w:sdtEndPr/>
        <w:sdtContent>
          <w:r>
            <w:fldChar w:fldCharType="begin"/>
          </w:r>
          <w:r>
            <w:instrText xml:space="preserve"> CITATION EPE23 \l 1046 </w:instrText>
          </w:r>
          <w:r>
            <w:fldChar w:fldCharType="separate"/>
          </w:r>
          <w:r w:rsidR="00BA5077">
            <w:rPr>
              <w:noProof/>
            </w:rPr>
            <w:t>[2]</w:t>
          </w:r>
          <w:r>
            <w:fldChar w:fldCharType="end"/>
          </w:r>
        </w:sdtContent>
      </w:sdt>
      <w:r>
        <w:t xml:space="preserve"> foram utilizados para a definição dos </w:t>
      </w:r>
      <w:proofErr w:type="spellStart"/>
      <w:r>
        <w:t>PU’s</w:t>
      </w:r>
      <w:proofErr w:type="spellEnd"/>
      <w:r>
        <w:t xml:space="preserve"> de profundidade por subsistema. Ressalta-se que embora essa base de dados apresente informações desde janeiro/2000, somente o período compreendido entre janeiro/2013 até dezembro/2017, quando se observa uma maior inserção da MMGD, que representa os 5 anos mais recentes contidos na base de dados, será utilizado para o cálculo dos </w:t>
      </w:r>
      <w:proofErr w:type="spellStart"/>
      <w:r>
        <w:t>PU’s</w:t>
      </w:r>
      <w:proofErr w:type="spellEnd"/>
      <w:r>
        <w:t xml:space="preserve"> de profundidade.  A seguir é apresentado o </w:t>
      </w:r>
      <w:r>
        <w:lastRenderedPageBreak/>
        <w:t>macrofluxo do processo de desagregação das previsões mensais em patamares para o melhor entendimento do leitor.</w:t>
      </w:r>
      <w:r>
        <w:rPr>
          <w:rFonts w:eastAsiaTheme="minorEastAsia" w:cs="Times New Roman"/>
          <w:szCs w:val="24"/>
        </w:rPr>
        <w:t xml:space="preserve"> </w:t>
      </w:r>
    </w:p>
    <w:p w14:paraId="5D70C61E" w14:textId="77777777" w:rsidR="00CF7877" w:rsidRDefault="00FD6C43" w:rsidP="00CF7877">
      <w:pPr>
        <w:keepNext/>
      </w:pPr>
      <w:r>
        <w:rPr>
          <w:noProof/>
        </w:rPr>
        <w:drawing>
          <wp:inline distT="0" distB="0" distL="0" distR="0" wp14:anchorId="48F6C786" wp14:editId="45D8AD68">
            <wp:extent cx="5353050" cy="2981325"/>
            <wp:effectExtent l="38100" t="0" r="38100" b="2857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7FB319E" w14:textId="142F1D7F" w:rsidR="00FD6C43" w:rsidRPr="00CF7877" w:rsidRDefault="00CF7877" w:rsidP="00CF7877">
      <w:pPr>
        <w:pStyle w:val="Legenda"/>
        <w:jc w:val="center"/>
        <w:rPr>
          <w:rFonts w:eastAsiaTheme="minorEastAsia" w:cs="Times New Roman"/>
          <w:i w:val="0"/>
          <w:iCs w:val="0"/>
          <w:color w:val="auto"/>
          <w:szCs w:val="24"/>
        </w:rPr>
      </w:pPr>
      <w:r w:rsidRPr="00CF7877">
        <w:rPr>
          <w:i w:val="0"/>
          <w:iCs w:val="0"/>
          <w:color w:val="auto"/>
        </w:rPr>
        <w:t xml:space="preserve">Figura </w:t>
      </w:r>
      <w:r w:rsidRPr="00CF7877">
        <w:rPr>
          <w:i w:val="0"/>
          <w:iCs w:val="0"/>
          <w:color w:val="auto"/>
        </w:rPr>
        <w:fldChar w:fldCharType="begin"/>
      </w:r>
      <w:r w:rsidRPr="00CF7877">
        <w:rPr>
          <w:i w:val="0"/>
          <w:iCs w:val="0"/>
          <w:color w:val="auto"/>
        </w:rPr>
        <w:instrText xml:space="preserve"> SEQ Figura \* ARABIC </w:instrText>
      </w:r>
      <w:r w:rsidRPr="00CF7877">
        <w:rPr>
          <w:i w:val="0"/>
          <w:iCs w:val="0"/>
          <w:color w:val="auto"/>
        </w:rPr>
        <w:fldChar w:fldCharType="separate"/>
      </w:r>
      <w:r w:rsidRPr="00CF7877">
        <w:rPr>
          <w:i w:val="0"/>
          <w:iCs w:val="0"/>
          <w:noProof/>
          <w:color w:val="auto"/>
        </w:rPr>
        <w:t>2</w:t>
      </w:r>
      <w:r w:rsidRPr="00CF7877">
        <w:rPr>
          <w:i w:val="0"/>
          <w:iCs w:val="0"/>
          <w:color w:val="auto"/>
        </w:rPr>
        <w:fldChar w:fldCharType="end"/>
      </w:r>
      <w:r w:rsidRPr="00CF7877">
        <w:rPr>
          <w:i w:val="0"/>
          <w:iCs w:val="0"/>
          <w:color w:val="auto"/>
        </w:rPr>
        <w:t xml:space="preserve"> - Macrofluxo do processo de Desagregação das previsões mensais em patamares de carga</w:t>
      </w:r>
    </w:p>
    <w:p w14:paraId="1C6CF12E" w14:textId="73BA78C3" w:rsidR="000D763E" w:rsidRDefault="000D763E" w:rsidP="000D763E">
      <w:pPr>
        <w:spacing w:after="120"/>
      </w:pPr>
      <w:r>
        <w:t xml:space="preserve">Uma vez que a base de dados dos valores de geração verificados </w:t>
      </w:r>
      <w:r w:rsidR="00875BC5">
        <w:t>se encontra</w:t>
      </w:r>
      <w:r>
        <w:t xml:space="preserve"> com a periodicidade horária, o primeiro passo consiste em calcular os valores médios mensais verificados, cujos valores serão utilizados como base no cálculo dos </w:t>
      </w:r>
      <w:proofErr w:type="spellStart"/>
      <w:r>
        <w:t>PU’s</w:t>
      </w:r>
      <w:proofErr w:type="spellEnd"/>
      <w:r>
        <w:t xml:space="preserve"> de profundidade. A equação </w:t>
      </w:r>
      <w:r w:rsidR="002014AD">
        <w:t>2</w:t>
      </w:r>
      <w:r>
        <w:t xml:space="preserve"> define o cálculo da geração média mensal verificada.</w:t>
      </w:r>
    </w:p>
    <w:tbl>
      <w:tblPr>
        <w:tblStyle w:val="Tabelacomgrade"/>
        <w:tblW w:w="8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594"/>
        <w:gridCol w:w="997"/>
      </w:tblGrid>
      <w:tr w:rsidR="002014AD" w14:paraId="2D2626C4" w14:textId="77777777" w:rsidTr="005E54A9">
        <w:trPr>
          <w:trHeight w:val="717"/>
        </w:trPr>
        <w:tc>
          <w:tcPr>
            <w:tcW w:w="7594" w:type="dxa"/>
            <w:shd w:val="clear" w:color="auto" w:fill="FFFFFF" w:themeFill="background1"/>
            <w:vAlign w:val="center"/>
          </w:tcPr>
          <w:p w14:paraId="4B6CD6E3" w14:textId="613590E2" w:rsidR="002014AD" w:rsidRDefault="00416E84" w:rsidP="005E54A9">
            <w:pPr>
              <w:jc w:val="center"/>
              <w:rPr>
                <w:rFonts w:cs="Times New Roman"/>
                <w:szCs w:val="24"/>
              </w:rPr>
            </w:pPr>
            <m:oMathPara>
              <m:oMath>
                <m:sSub>
                  <m:sSubPr>
                    <m:ctrlPr>
                      <w:rPr>
                        <w:rFonts w:ascii="Cambria Math" w:hAnsi="Cambria Math" w:cs="Times New Roman"/>
                        <w:i/>
                        <w:iCs/>
                        <w:sz w:val="28"/>
                        <w:szCs w:val="28"/>
                      </w:rPr>
                    </m:ctrlPr>
                  </m:sSubPr>
                  <m:e>
                    <m:r>
                      <w:rPr>
                        <w:rFonts w:ascii="Cambria Math" w:hAnsi="Cambria Math"/>
                        <w:sz w:val="28"/>
                        <w:szCs w:val="28"/>
                      </w:rPr>
                      <m:t>G</m:t>
                    </m:r>
                  </m:e>
                  <m:sub>
                    <m:r>
                      <w:rPr>
                        <w:rFonts w:ascii="Cambria Math" w:hAnsi="Cambria Math"/>
                        <w:sz w:val="28"/>
                        <w:szCs w:val="28"/>
                      </w:rPr>
                      <m:t>m</m:t>
                    </m:r>
                    <m:r>
                      <w:rPr>
                        <w:rFonts w:ascii="Cambria Math" w:hAnsi="Cambria Math"/>
                        <w:sz w:val="28"/>
                        <w:szCs w:val="28"/>
                      </w:rPr>
                      <m:t>,</m:t>
                    </m:r>
                    <m:r>
                      <w:rPr>
                        <w:rFonts w:ascii="Cambria Math" w:hAnsi="Cambria Math"/>
                        <w:sz w:val="28"/>
                        <w:szCs w:val="28"/>
                      </w:rPr>
                      <m:t>a</m:t>
                    </m:r>
                  </m:sub>
                </m:sSub>
                <m:r>
                  <w:rPr>
                    <w:rFonts w:ascii="Cambria Math" w:hAnsi="Cambria Math"/>
                    <w:sz w:val="28"/>
                    <w:szCs w:val="28"/>
                  </w:rPr>
                  <m:t>=</m:t>
                </m:r>
                <m:f>
                  <m:fPr>
                    <m:ctrlPr>
                      <w:rPr>
                        <w:rFonts w:ascii="Cambria Math" w:hAnsi="Cambria Math" w:cs="Times New Roman"/>
                        <w:i/>
                        <w:iCs/>
                        <w:sz w:val="28"/>
                        <w:szCs w:val="28"/>
                      </w:rPr>
                    </m:ctrlPr>
                  </m:fPr>
                  <m:num>
                    <m:nary>
                      <m:naryPr>
                        <m:chr m:val="∑"/>
                        <m:limLoc m:val="undOvr"/>
                        <m:ctrlPr>
                          <w:rPr>
                            <w:rFonts w:ascii="Cambria Math" w:hAnsi="Cambria Math" w:cs="Times New Roman"/>
                            <w:i/>
                            <w:iCs/>
                            <w:sz w:val="28"/>
                            <w:szCs w:val="28"/>
                          </w:rPr>
                        </m:ctrlPr>
                      </m:naryPr>
                      <m:sub>
                        <m:r>
                          <w:rPr>
                            <w:rFonts w:ascii="Cambria Math" w:hAnsi="Cambria Math"/>
                            <w:sz w:val="28"/>
                            <w:szCs w:val="28"/>
                          </w:rPr>
                          <m:t>j</m:t>
                        </m:r>
                        <m:r>
                          <w:rPr>
                            <w:rFonts w:ascii="Cambria Math" w:hAnsi="Cambria Math"/>
                            <w:sz w:val="28"/>
                            <w:szCs w:val="28"/>
                          </w:rPr>
                          <m:t>=1</m:t>
                        </m:r>
                      </m:sub>
                      <m:sup>
                        <m:r>
                          <w:rPr>
                            <w:rFonts w:ascii="Cambria Math" w:hAnsi="Cambria Math"/>
                            <w:sz w:val="28"/>
                            <w:szCs w:val="28"/>
                          </w:rPr>
                          <m:t>nx</m:t>
                        </m:r>
                        <m:r>
                          <w:rPr>
                            <w:rFonts w:ascii="Cambria Math" w:hAnsi="Cambria Math"/>
                            <w:sz w:val="28"/>
                            <w:szCs w:val="28"/>
                          </w:rPr>
                          <m:t>24</m:t>
                        </m:r>
                      </m:sup>
                      <m:e>
                        <m:sSub>
                          <m:sSubPr>
                            <m:ctrlPr>
                              <w:rPr>
                                <w:rFonts w:ascii="Cambria Math" w:hAnsi="Cambria Math" w:cs="Times New Roman"/>
                                <w:i/>
                                <w:iCs/>
                                <w:sz w:val="28"/>
                                <w:szCs w:val="28"/>
                              </w:rPr>
                            </m:ctrlPr>
                          </m:sSubPr>
                          <m:e>
                            <m:r>
                              <w:rPr>
                                <w:rFonts w:ascii="Cambria Math" w:hAnsi="Cambria Math"/>
                                <w:sz w:val="28"/>
                                <w:szCs w:val="28"/>
                              </w:rPr>
                              <m:t>G</m:t>
                            </m:r>
                          </m:e>
                          <m:sub>
                            <m:r>
                              <w:rPr>
                                <w:rFonts w:ascii="Cambria Math" w:hAnsi="Cambria Math"/>
                                <w:sz w:val="28"/>
                                <w:szCs w:val="28"/>
                              </w:rPr>
                              <m:t>h</m:t>
                            </m:r>
                            <m:r>
                              <w:rPr>
                                <w:rFonts w:ascii="Cambria Math" w:hAnsi="Cambria Math"/>
                                <w:sz w:val="28"/>
                                <w:szCs w:val="28"/>
                              </w:rPr>
                              <m:t xml:space="preserve">, </m:t>
                            </m:r>
                            <m:r>
                              <w:rPr>
                                <w:rFonts w:ascii="Cambria Math" w:hAnsi="Cambria Math"/>
                                <w:sz w:val="28"/>
                                <w:szCs w:val="28"/>
                              </w:rPr>
                              <m:t>m</m:t>
                            </m:r>
                            <m:r>
                              <w:rPr>
                                <w:rFonts w:ascii="Cambria Math" w:hAnsi="Cambria Math"/>
                                <w:sz w:val="28"/>
                                <w:szCs w:val="28"/>
                              </w:rPr>
                              <m:t>,</m:t>
                            </m:r>
                            <m:r>
                              <w:rPr>
                                <w:rFonts w:ascii="Cambria Math" w:hAnsi="Cambria Math"/>
                                <w:sz w:val="28"/>
                                <w:szCs w:val="28"/>
                              </w:rPr>
                              <m:t>a</m:t>
                            </m:r>
                          </m:sub>
                        </m:sSub>
                      </m:e>
                    </m:nary>
                  </m:num>
                  <m:den>
                    <m:r>
                      <w:rPr>
                        <w:rFonts w:ascii="Cambria Math" w:hAnsi="Cambria Math"/>
                        <w:sz w:val="28"/>
                        <w:szCs w:val="28"/>
                      </w:rPr>
                      <m:t>n</m:t>
                    </m:r>
                    <m:r>
                      <w:rPr>
                        <w:rFonts w:ascii="Cambria Math" w:hAnsi="Cambria Math"/>
                        <w:sz w:val="28"/>
                        <w:szCs w:val="28"/>
                      </w:rPr>
                      <m:t> </m:t>
                    </m:r>
                    <m:r>
                      <w:rPr>
                        <w:rFonts w:ascii="Cambria Math" w:hAnsi="Cambria Math"/>
                        <w:sz w:val="28"/>
                        <w:szCs w:val="28"/>
                      </w:rPr>
                      <m:t>x</m:t>
                    </m:r>
                    <m:r>
                      <w:rPr>
                        <w:rFonts w:ascii="Cambria Math" w:hAnsi="Cambria Math"/>
                        <w:sz w:val="28"/>
                        <w:szCs w:val="28"/>
                      </w:rPr>
                      <m:t> 24</m:t>
                    </m:r>
                  </m:den>
                </m:f>
              </m:oMath>
            </m:oMathPara>
          </w:p>
        </w:tc>
        <w:tc>
          <w:tcPr>
            <w:tcW w:w="997" w:type="dxa"/>
            <w:shd w:val="clear" w:color="auto" w:fill="FFFFFF" w:themeFill="background1"/>
            <w:vAlign w:val="center"/>
          </w:tcPr>
          <w:p w14:paraId="297CA080" w14:textId="6CCBF5EC" w:rsidR="002014AD" w:rsidRDefault="002014AD" w:rsidP="005E54A9">
            <w:pPr>
              <w:jc w:val="right"/>
              <w:rPr>
                <w:rFonts w:cs="Times New Roman"/>
                <w:szCs w:val="24"/>
              </w:rPr>
            </w:pPr>
            <w:r>
              <w:rPr>
                <w:rFonts w:cs="Times New Roman"/>
                <w:szCs w:val="24"/>
              </w:rPr>
              <w:t>(Eq. 2)</w:t>
            </w:r>
          </w:p>
        </w:tc>
      </w:tr>
    </w:tbl>
    <w:p w14:paraId="2A039CAA" w14:textId="77777777" w:rsidR="004C0043" w:rsidRDefault="004C0043" w:rsidP="004C0043">
      <w:pPr>
        <w:spacing w:after="120"/>
        <w:rPr>
          <w:sz w:val="22"/>
        </w:rPr>
      </w:pPr>
      <w:r>
        <w:t>Onde:</w:t>
      </w:r>
    </w:p>
    <w:p w14:paraId="679DFFBF" w14:textId="49AF79D6" w:rsidR="004C0043" w:rsidRDefault="00416E84" w:rsidP="004C0043">
      <w:pPr>
        <w:pStyle w:val="PargrafodaLista"/>
        <w:numPr>
          <w:ilvl w:val="0"/>
          <w:numId w:val="30"/>
        </w:numPr>
        <w:rPr>
          <w:lang w:eastAsia="pt-BR"/>
        </w:rPr>
      </w:pPr>
      <m:oMath>
        <m:sSub>
          <m:sSubPr>
            <m:ctrlPr>
              <w:rPr>
                <w:rFonts w:ascii="Cambria Math" w:eastAsia="Arial" w:hAnsi="Cambria Math" w:cs="Arial"/>
                <w:i/>
                <w:iCs/>
                <w:color w:val="000000"/>
                <w:szCs w:val="24"/>
              </w:rPr>
            </m:ctrlPr>
          </m:sSubPr>
          <m:e>
            <m:r>
              <w:rPr>
                <w:rFonts w:ascii="Cambria Math" w:hAnsi="Cambria Math"/>
                <w:szCs w:val="24"/>
              </w:rPr>
              <m:t>G</m:t>
            </m:r>
          </m:e>
          <m:sub>
            <m:r>
              <w:rPr>
                <w:rFonts w:ascii="Cambria Math" w:hAnsi="Cambria Math"/>
                <w:szCs w:val="24"/>
              </w:rPr>
              <m:t>m</m:t>
            </m:r>
            <m:r>
              <w:rPr>
                <w:rFonts w:ascii="Cambria Math" w:hAnsi="Cambria Math"/>
                <w:szCs w:val="24"/>
              </w:rPr>
              <m:t>,</m:t>
            </m:r>
            <m:r>
              <w:rPr>
                <w:rFonts w:ascii="Cambria Math" w:hAnsi="Cambria Math"/>
                <w:szCs w:val="24"/>
              </w:rPr>
              <m:t>a</m:t>
            </m:r>
          </m:sub>
        </m:sSub>
      </m:oMath>
      <w:r w:rsidR="004C0043" w:rsidRPr="004C0043">
        <w:rPr>
          <w:iCs/>
          <w:szCs w:val="24"/>
        </w:rPr>
        <w:t xml:space="preserve"> – </w:t>
      </w:r>
      <w:r w:rsidR="004C0043">
        <w:t>Representa a Geração média mensal do mês “m” e ano “a”;</w:t>
      </w:r>
    </w:p>
    <w:p w14:paraId="336921FF" w14:textId="6BE1ED8B" w:rsidR="004C0043" w:rsidRPr="004C0043" w:rsidRDefault="00416E84" w:rsidP="004C0043">
      <w:pPr>
        <w:pStyle w:val="PargrafodaLista"/>
        <w:numPr>
          <w:ilvl w:val="0"/>
          <w:numId w:val="30"/>
        </w:numPr>
        <w:rPr>
          <w:sz w:val="20"/>
          <w:szCs w:val="20"/>
        </w:rPr>
      </w:pPr>
      <m:oMath>
        <m:sSub>
          <m:sSubPr>
            <m:ctrlPr>
              <w:rPr>
                <w:rFonts w:ascii="Cambria Math" w:eastAsia="Arial" w:hAnsi="Cambria Math" w:cs="Arial"/>
                <w:i/>
                <w:color w:val="000000"/>
                <w:sz w:val="22"/>
              </w:rPr>
            </m:ctrlPr>
          </m:sSubPr>
          <m:e>
            <m:r>
              <w:rPr>
                <w:rFonts w:ascii="Cambria Math" w:hAnsi="Cambria Math"/>
              </w:rPr>
              <m:t>G</m:t>
            </m:r>
          </m:e>
          <m:sub>
            <m:r>
              <w:rPr>
                <w:rFonts w:ascii="Cambria Math" w:hAnsi="Cambria Math"/>
              </w:rPr>
              <m:t>h</m:t>
            </m:r>
            <m:r>
              <w:rPr>
                <w:rFonts w:ascii="Cambria Math" w:hAnsi="Cambria Math"/>
              </w:rPr>
              <m:t>,</m:t>
            </m:r>
            <m:r>
              <w:rPr>
                <w:rFonts w:ascii="Cambria Math" w:hAnsi="Cambria Math"/>
              </w:rPr>
              <m:t>m</m:t>
            </m:r>
            <m:r>
              <w:rPr>
                <w:rFonts w:ascii="Cambria Math" w:hAnsi="Cambria Math"/>
              </w:rPr>
              <m:t>,</m:t>
            </m:r>
            <m:r>
              <w:rPr>
                <w:rFonts w:ascii="Cambria Math" w:hAnsi="Cambria Math"/>
              </w:rPr>
              <m:t>a</m:t>
            </m:r>
          </m:sub>
        </m:sSub>
      </m:oMath>
      <w:r w:rsidR="004C0043">
        <w:t xml:space="preserve"> – Representa a geração verificada da hora “h” e do mês “m” e ano “a”;</w:t>
      </w:r>
    </w:p>
    <w:p w14:paraId="634A04C8" w14:textId="5562CF6D" w:rsidR="004C0043" w:rsidRPr="004C0043" w:rsidRDefault="004C0043" w:rsidP="004C0043">
      <w:pPr>
        <w:pStyle w:val="PargrafodaLista"/>
        <w:numPr>
          <w:ilvl w:val="0"/>
          <w:numId w:val="30"/>
        </w:numPr>
        <w:rPr>
          <w:sz w:val="22"/>
          <w:lang w:eastAsia="pt-BR"/>
        </w:rPr>
      </w:pPr>
      <w:r w:rsidRPr="004C0043">
        <w:rPr>
          <w:sz w:val="20"/>
          <w:szCs w:val="20"/>
        </w:rPr>
        <w:t xml:space="preserve">n – </w:t>
      </w:r>
      <w:r>
        <w:t>Representa o número de dias no mês “m”.</w:t>
      </w:r>
    </w:p>
    <w:p w14:paraId="3A6F1976" w14:textId="2E0C7F94" w:rsidR="004C0043" w:rsidRPr="004C0043" w:rsidRDefault="00540158" w:rsidP="004C0043">
      <w:pPr>
        <w:rPr>
          <w:sz w:val="22"/>
          <w:lang w:eastAsia="pt-BR"/>
        </w:rPr>
      </w:pPr>
      <w:r>
        <w:t xml:space="preserve">De posse dos valores médios mensais verificados, são calculados os </w:t>
      </w:r>
      <w:proofErr w:type="spellStart"/>
      <w:r>
        <w:t>PU’s</w:t>
      </w:r>
      <w:proofErr w:type="spellEnd"/>
      <w:r>
        <w:t xml:space="preserve"> de profundidade diários para cada condição de carga em relação à média mensal. A Equação 3 apresenta a fórmula utilizada para este cálculo:</w:t>
      </w:r>
    </w:p>
    <w:tbl>
      <w:tblPr>
        <w:tblStyle w:val="Tabelacomgrade"/>
        <w:tblW w:w="8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594"/>
        <w:gridCol w:w="997"/>
      </w:tblGrid>
      <w:tr w:rsidR="00540158" w14:paraId="2453C37C" w14:textId="77777777" w:rsidTr="005E54A9">
        <w:trPr>
          <w:trHeight w:val="717"/>
        </w:trPr>
        <w:tc>
          <w:tcPr>
            <w:tcW w:w="7594" w:type="dxa"/>
            <w:shd w:val="clear" w:color="auto" w:fill="FFFFFF" w:themeFill="background1"/>
            <w:vAlign w:val="center"/>
          </w:tcPr>
          <w:p w14:paraId="16ED7215" w14:textId="547CF988" w:rsidR="00540158" w:rsidRDefault="00416E84" w:rsidP="005E54A9">
            <w:pPr>
              <w:jc w:val="center"/>
              <w:rPr>
                <w:rFonts w:cs="Times New Roman"/>
                <w:szCs w:val="24"/>
              </w:rPr>
            </w:pPr>
            <m:oMathPara>
              <m:oMath>
                <m:sSub>
                  <m:sSubPr>
                    <m:ctrlPr>
                      <w:rPr>
                        <w:rFonts w:ascii="Cambria Math" w:hAnsi="Cambria Math" w:cs="Times New Roman"/>
                        <w:i/>
                        <w:iCs/>
                        <w:sz w:val="28"/>
                        <w:szCs w:val="28"/>
                      </w:rPr>
                    </m:ctrlPr>
                  </m:sSubPr>
                  <m:e>
                    <m:r>
                      <w:rPr>
                        <w:rFonts w:ascii="Cambria Math" w:hAnsi="Cambria Math"/>
                        <w:sz w:val="28"/>
                        <w:szCs w:val="28"/>
                      </w:rPr>
                      <m:t>PU</m:t>
                    </m:r>
                  </m:e>
                  <m:sub>
                    <m:r>
                      <w:rPr>
                        <w:rFonts w:ascii="Cambria Math" w:hAnsi="Cambria Math"/>
                        <w:sz w:val="28"/>
                        <w:szCs w:val="28"/>
                      </w:rPr>
                      <m:t>d</m:t>
                    </m:r>
                    <m:r>
                      <w:rPr>
                        <w:rFonts w:ascii="Cambria Math" w:hAnsi="Cambria Math"/>
                        <w:sz w:val="28"/>
                        <w:szCs w:val="28"/>
                      </w:rPr>
                      <m:t>,</m:t>
                    </m:r>
                    <m:r>
                      <w:rPr>
                        <w:rFonts w:ascii="Cambria Math" w:hAnsi="Cambria Math"/>
                        <w:sz w:val="28"/>
                        <w:szCs w:val="28"/>
                      </w:rPr>
                      <m:t>p</m:t>
                    </m:r>
                    <m:r>
                      <w:rPr>
                        <w:rFonts w:ascii="Cambria Math" w:hAnsi="Cambria Math"/>
                        <w:sz w:val="28"/>
                        <w:szCs w:val="28"/>
                      </w:rPr>
                      <m:t>,</m:t>
                    </m:r>
                    <m:r>
                      <w:rPr>
                        <w:rFonts w:ascii="Cambria Math" w:hAnsi="Cambria Math"/>
                        <w:sz w:val="28"/>
                        <w:szCs w:val="28"/>
                      </w:rPr>
                      <m:t>td</m:t>
                    </m:r>
                    <m:r>
                      <w:rPr>
                        <w:rFonts w:ascii="Cambria Math" w:hAnsi="Cambria Math"/>
                        <w:sz w:val="28"/>
                        <w:szCs w:val="28"/>
                      </w:rPr>
                      <m:t>,</m:t>
                    </m:r>
                    <m:r>
                      <w:rPr>
                        <w:rFonts w:ascii="Cambria Math" w:hAnsi="Cambria Math"/>
                        <w:sz w:val="28"/>
                        <w:szCs w:val="28"/>
                      </w:rPr>
                      <m:t>m</m:t>
                    </m:r>
                    <m:r>
                      <w:rPr>
                        <w:rFonts w:ascii="Cambria Math" w:hAnsi="Cambria Math"/>
                        <w:sz w:val="28"/>
                        <w:szCs w:val="28"/>
                      </w:rPr>
                      <m:t>,</m:t>
                    </m:r>
                    <m:r>
                      <w:rPr>
                        <w:rFonts w:ascii="Cambria Math" w:hAnsi="Cambria Math"/>
                        <w:sz w:val="28"/>
                        <w:szCs w:val="28"/>
                      </w:rPr>
                      <m:t>a</m:t>
                    </m:r>
                  </m:sub>
                </m:sSub>
                <m:r>
                  <w:rPr>
                    <w:rFonts w:ascii="Cambria Math" w:hAnsi="Cambria Math"/>
                    <w:sz w:val="28"/>
                    <w:szCs w:val="28"/>
                  </w:rPr>
                  <m:t>=</m:t>
                </m:r>
                <m:f>
                  <m:fPr>
                    <m:ctrlPr>
                      <w:rPr>
                        <w:rFonts w:ascii="Cambria Math" w:hAnsi="Cambria Math" w:cs="Times New Roman"/>
                        <w:i/>
                        <w:iCs/>
                        <w:sz w:val="28"/>
                        <w:szCs w:val="28"/>
                      </w:rPr>
                    </m:ctrlPr>
                  </m:fPr>
                  <m:num>
                    <m:sSub>
                      <m:sSubPr>
                        <m:ctrlPr>
                          <w:rPr>
                            <w:rFonts w:ascii="Cambria Math" w:hAnsi="Cambria Math" w:cs="Times New Roman"/>
                            <w:i/>
                            <w:iCs/>
                            <w:sz w:val="28"/>
                            <w:szCs w:val="28"/>
                          </w:rPr>
                        </m:ctrlPr>
                      </m:sSubPr>
                      <m:e>
                        <m:r>
                          <w:rPr>
                            <w:rFonts w:ascii="Cambria Math" w:hAnsi="Cambria Math"/>
                            <w:sz w:val="28"/>
                            <w:szCs w:val="28"/>
                          </w:rPr>
                          <m:t>G</m:t>
                        </m:r>
                      </m:e>
                      <m:sub>
                        <m:r>
                          <w:rPr>
                            <w:rFonts w:ascii="Cambria Math" w:hAnsi="Cambria Math"/>
                            <w:sz w:val="28"/>
                            <w:szCs w:val="28"/>
                          </w:rPr>
                          <m:t>p</m:t>
                        </m:r>
                        <m:r>
                          <w:rPr>
                            <w:rFonts w:ascii="Cambria Math" w:hAnsi="Cambria Math"/>
                            <w:sz w:val="28"/>
                            <w:szCs w:val="28"/>
                          </w:rPr>
                          <m:t xml:space="preserve">, </m:t>
                        </m:r>
                        <m:r>
                          <w:rPr>
                            <w:rFonts w:ascii="Cambria Math" w:hAnsi="Cambria Math"/>
                            <w:sz w:val="28"/>
                            <w:szCs w:val="28"/>
                          </w:rPr>
                          <m:t>d</m:t>
                        </m:r>
                        <m:r>
                          <w:rPr>
                            <w:rFonts w:ascii="Cambria Math" w:hAnsi="Cambria Math"/>
                            <w:sz w:val="28"/>
                            <w:szCs w:val="28"/>
                          </w:rPr>
                          <m:t>,</m:t>
                        </m:r>
                        <m:r>
                          <w:rPr>
                            <w:rFonts w:ascii="Cambria Math" w:hAnsi="Cambria Math"/>
                            <w:sz w:val="28"/>
                            <w:szCs w:val="28"/>
                          </w:rPr>
                          <m:t>m</m:t>
                        </m:r>
                        <m:r>
                          <w:rPr>
                            <w:rFonts w:ascii="Cambria Math" w:hAnsi="Cambria Math"/>
                            <w:sz w:val="28"/>
                            <w:szCs w:val="28"/>
                          </w:rPr>
                          <m:t>,</m:t>
                        </m:r>
                        <m:r>
                          <w:rPr>
                            <w:rFonts w:ascii="Cambria Math" w:hAnsi="Cambria Math"/>
                            <w:sz w:val="28"/>
                            <w:szCs w:val="28"/>
                          </w:rPr>
                          <m:t>a</m:t>
                        </m:r>
                      </m:sub>
                    </m:sSub>
                  </m:num>
                  <m:den>
                    <m:sSub>
                      <m:sSubPr>
                        <m:ctrlPr>
                          <w:rPr>
                            <w:rFonts w:ascii="Cambria Math" w:hAnsi="Cambria Math" w:cs="Times New Roman"/>
                            <w:i/>
                            <w:iCs/>
                            <w:sz w:val="28"/>
                            <w:szCs w:val="28"/>
                          </w:rPr>
                        </m:ctrlPr>
                      </m:sSubPr>
                      <m:e>
                        <m:r>
                          <w:rPr>
                            <w:rFonts w:ascii="Cambria Math" w:hAnsi="Cambria Math"/>
                            <w:sz w:val="28"/>
                            <w:szCs w:val="28"/>
                          </w:rPr>
                          <m:t>G</m:t>
                        </m:r>
                      </m:e>
                      <m:sub>
                        <m:r>
                          <w:rPr>
                            <w:rFonts w:ascii="Cambria Math" w:hAnsi="Cambria Math"/>
                            <w:sz w:val="28"/>
                            <w:szCs w:val="28"/>
                          </w:rPr>
                          <m:t>m</m:t>
                        </m:r>
                        <m:r>
                          <w:rPr>
                            <w:rFonts w:ascii="Cambria Math" w:hAnsi="Cambria Math"/>
                            <w:sz w:val="28"/>
                            <w:szCs w:val="28"/>
                          </w:rPr>
                          <m:t>,</m:t>
                        </m:r>
                        <m:r>
                          <w:rPr>
                            <w:rFonts w:ascii="Cambria Math" w:hAnsi="Cambria Math"/>
                            <w:sz w:val="28"/>
                            <w:szCs w:val="28"/>
                          </w:rPr>
                          <m:t>a</m:t>
                        </m:r>
                      </m:sub>
                    </m:sSub>
                  </m:den>
                </m:f>
              </m:oMath>
            </m:oMathPara>
          </w:p>
        </w:tc>
        <w:tc>
          <w:tcPr>
            <w:tcW w:w="997" w:type="dxa"/>
            <w:shd w:val="clear" w:color="auto" w:fill="FFFFFF" w:themeFill="background1"/>
            <w:vAlign w:val="center"/>
          </w:tcPr>
          <w:p w14:paraId="2E3E3A6A" w14:textId="767E4B9B" w:rsidR="00540158" w:rsidRDefault="00540158" w:rsidP="005E54A9">
            <w:pPr>
              <w:jc w:val="right"/>
              <w:rPr>
                <w:rFonts w:cs="Times New Roman"/>
                <w:szCs w:val="24"/>
              </w:rPr>
            </w:pPr>
            <w:r>
              <w:rPr>
                <w:rFonts w:cs="Times New Roman"/>
                <w:szCs w:val="24"/>
              </w:rPr>
              <w:t>(Eq. 3)</w:t>
            </w:r>
          </w:p>
        </w:tc>
      </w:tr>
    </w:tbl>
    <w:p w14:paraId="7BBAE194" w14:textId="77777777" w:rsidR="002014AD" w:rsidRDefault="002014AD" w:rsidP="000D763E">
      <w:pPr>
        <w:spacing w:after="120"/>
        <w:rPr>
          <w:sz w:val="22"/>
        </w:rPr>
      </w:pPr>
    </w:p>
    <w:p w14:paraId="21F35086" w14:textId="77777777" w:rsidR="000F00D0" w:rsidRDefault="000F00D0" w:rsidP="000F00D0">
      <w:pPr>
        <w:spacing w:after="120"/>
        <w:rPr>
          <w:sz w:val="22"/>
        </w:rPr>
      </w:pPr>
      <w:r>
        <w:t>Onde:</w:t>
      </w:r>
    </w:p>
    <w:p w14:paraId="566AF4B6" w14:textId="77777777" w:rsidR="00DE50C5" w:rsidRPr="00DE50C5" w:rsidRDefault="00416E84" w:rsidP="00DE50C5">
      <w:pPr>
        <w:pStyle w:val="PargrafodaLista"/>
        <w:numPr>
          <w:ilvl w:val="0"/>
          <w:numId w:val="33"/>
        </w:numPr>
        <w:spacing w:after="0"/>
        <w:rPr>
          <w:sz w:val="20"/>
          <w:szCs w:val="20"/>
        </w:rPr>
      </w:pPr>
      <m:oMath>
        <m:sSub>
          <m:sSubPr>
            <m:ctrlPr>
              <w:rPr>
                <w:rFonts w:ascii="Cambria Math" w:eastAsia="Arial" w:hAnsi="Cambria Math" w:cs="Arial"/>
                <w:i/>
                <w:color w:val="000000"/>
                <w:sz w:val="22"/>
              </w:rPr>
            </m:ctrlPr>
          </m:sSubPr>
          <m:e>
            <m:r>
              <w:rPr>
                <w:rFonts w:ascii="Cambria Math" w:hAnsi="Cambria Math"/>
              </w:rPr>
              <m:t>PU</m:t>
            </m:r>
          </m:e>
          <m:sub>
            <m:r>
              <w:rPr>
                <w:rFonts w:ascii="Cambria Math" w:hAnsi="Cambria Math"/>
              </w:rPr>
              <m:t>d</m:t>
            </m:r>
            <m:r>
              <w:rPr>
                <w:rFonts w:ascii="Cambria Math" w:hAnsi="Cambria Math"/>
              </w:rPr>
              <m:t>,</m:t>
            </m:r>
            <m:r>
              <w:rPr>
                <w:rFonts w:ascii="Cambria Math" w:hAnsi="Cambria Math"/>
              </w:rPr>
              <m:t>p</m:t>
            </m:r>
            <m:r>
              <w:rPr>
                <w:rFonts w:ascii="Cambria Math" w:hAnsi="Cambria Math"/>
              </w:rPr>
              <m:t>,</m:t>
            </m:r>
            <m:r>
              <w:rPr>
                <w:rFonts w:ascii="Cambria Math" w:hAnsi="Cambria Math"/>
              </w:rPr>
              <m:t>td</m:t>
            </m:r>
            <m:r>
              <w:rPr>
                <w:rFonts w:ascii="Cambria Math" w:hAnsi="Cambria Math"/>
              </w:rPr>
              <m:t>,</m:t>
            </m:r>
            <m:r>
              <w:rPr>
                <w:rFonts w:ascii="Cambria Math" w:hAnsi="Cambria Math"/>
              </w:rPr>
              <m:t>m</m:t>
            </m:r>
            <m:r>
              <w:rPr>
                <w:rFonts w:ascii="Cambria Math" w:hAnsi="Cambria Math"/>
              </w:rPr>
              <m:t>,</m:t>
            </m:r>
            <m:r>
              <w:rPr>
                <w:rFonts w:ascii="Cambria Math" w:hAnsi="Cambria Math"/>
              </w:rPr>
              <m:t>a</m:t>
            </m:r>
          </m:sub>
        </m:sSub>
      </m:oMath>
      <w:r w:rsidR="00DE50C5">
        <w:t xml:space="preserve"> – Representa o PU diário “d” de um respectivo patamar “p”, por tipo de dia (dia útil, sábado, domingo e feriados) “td”, do mês “m” e ano “a”.</w:t>
      </w:r>
    </w:p>
    <w:p w14:paraId="603AD94F" w14:textId="77777777" w:rsidR="00DE50C5" w:rsidRPr="00DE50C5" w:rsidRDefault="00416E84" w:rsidP="00DE50C5">
      <w:pPr>
        <w:pStyle w:val="PargrafodaLista"/>
        <w:numPr>
          <w:ilvl w:val="0"/>
          <w:numId w:val="33"/>
        </w:numPr>
        <w:spacing w:after="0"/>
        <w:rPr>
          <w:sz w:val="22"/>
        </w:rPr>
      </w:pPr>
      <m:oMath>
        <m:sSub>
          <m:sSubPr>
            <m:ctrlPr>
              <w:rPr>
                <w:rFonts w:ascii="Cambria Math" w:eastAsia="Arial" w:hAnsi="Cambria Math" w:cs="Arial"/>
                <w:i/>
                <w:color w:val="000000"/>
                <w:sz w:val="22"/>
              </w:rPr>
            </m:ctrlPr>
          </m:sSubPr>
          <m:e>
            <m:r>
              <w:rPr>
                <w:rFonts w:ascii="Cambria Math" w:hAnsi="Cambria Math"/>
              </w:rPr>
              <m:t>G</m:t>
            </m:r>
          </m:e>
          <m:sub>
            <m:r>
              <w:rPr>
                <w:rFonts w:ascii="Cambria Math" w:hAnsi="Cambria Math"/>
              </w:rPr>
              <m:t>d</m:t>
            </m:r>
            <m:r>
              <w:rPr>
                <w:rFonts w:ascii="Cambria Math" w:hAnsi="Cambria Math"/>
              </w:rPr>
              <m:t>,</m:t>
            </m:r>
            <m:r>
              <w:rPr>
                <w:rFonts w:ascii="Cambria Math" w:hAnsi="Cambria Math"/>
              </w:rPr>
              <m:t>p</m:t>
            </m:r>
            <m:r>
              <w:rPr>
                <w:rFonts w:ascii="Cambria Math" w:hAnsi="Cambria Math"/>
              </w:rPr>
              <m:t>,</m:t>
            </m:r>
            <m:r>
              <w:rPr>
                <w:rFonts w:ascii="Cambria Math" w:hAnsi="Cambria Math"/>
              </w:rPr>
              <m:t>m</m:t>
            </m:r>
            <m:r>
              <w:rPr>
                <w:rFonts w:ascii="Cambria Math" w:hAnsi="Cambria Math"/>
              </w:rPr>
              <m:t>,</m:t>
            </m:r>
            <m:r>
              <w:rPr>
                <w:rFonts w:ascii="Cambria Math" w:hAnsi="Cambria Math"/>
              </w:rPr>
              <m:t>a</m:t>
            </m:r>
          </m:sub>
        </m:sSub>
      </m:oMath>
      <w:r w:rsidR="00DE50C5">
        <w:t xml:space="preserve"> - Representa a Geração média do dia “d”, do patamar “p”, do mês “m” e ano “a”.</w:t>
      </w:r>
    </w:p>
    <w:p w14:paraId="1975CADA" w14:textId="253087AE" w:rsidR="00535AB2" w:rsidRDefault="00535AB2" w:rsidP="00535AB2">
      <w:pPr>
        <w:spacing w:after="120"/>
        <w:rPr>
          <w:sz w:val="22"/>
        </w:rPr>
      </w:pPr>
      <w:r>
        <w:t xml:space="preserve">Após o cálculo dos </w:t>
      </w:r>
      <w:proofErr w:type="spellStart"/>
      <w:r>
        <w:t>PU’s</w:t>
      </w:r>
      <w:proofErr w:type="spellEnd"/>
      <w:r>
        <w:t xml:space="preserve"> diários por patamar, é definido um único PU médio de profundidade a ser utilizado de acordo com a condição de carga, o tipo de dia e o mês. Para isto, retira-se a média mensal dos </w:t>
      </w:r>
      <w:proofErr w:type="spellStart"/>
      <w:r>
        <w:t>PU’s</w:t>
      </w:r>
      <w:proofErr w:type="spellEnd"/>
      <w:r>
        <w:t xml:space="preserve"> diários calculados por condição de carga, tipo de dia e mês como apresentado na equação </w:t>
      </w:r>
      <w:r w:rsidR="00687C32">
        <w:t>4</w:t>
      </w:r>
      <w:r>
        <w:t>.</w:t>
      </w:r>
    </w:p>
    <w:tbl>
      <w:tblPr>
        <w:tblStyle w:val="Tabelacomgrade"/>
        <w:tblW w:w="8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594"/>
        <w:gridCol w:w="997"/>
      </w:tblGrid>
      <w:tr w:rsidR="00190AA7" w14:paraId="7D228543" w14:textId="77777777" w:rsidTr="00121367">
        <w:trPr>
          <w:trHeight w:val="717"/>
        </w:trPr>
        <w:tc>
          <w:tcPr>
            <w:tcW w:w="7594" w:type="dxa"/>
            <w:shd w:val="clear" w:color="auto" w:fill="FFFFFF" w:themeFill="background1"/>
            <w:vAlign w:val="center"/>
          </w:tcPr>
          <w:p w14:paraId="77F15675" w14:textId="410797E7" w:rsidR="00190AA7" w:rsidRDefault="00416E84" w:rsidP="00121367">
            <w:pPr>
              <w:jc w:val="center"/>
              <w:rPr>
                <w:rFonts w:cs="Times New Roman"/>
                <w:szCs w:val="24"/>
              </w:rPr>
            </w:pPr>
            <m:oMathPara>
              <m:oMath>
                <m:sSub>
                  <m:sSubPr>
                    <m:ctrlPr>
                      <w:rPr>
                        <w:rFonts w:ascii="Cambria Math" w:hAnsi="Cambria Math" w:cs="Times New Roman"/>
                        <w:i/>
                        <w:iCs/>
                        <w:sz w:val="28"/>
                        <w:szCs w:val="28"/>
                      </w:rPr>
                    </m:ctrlPr>
                  </m:sSubPr>
                  <m:e>
                    <m:r>
                      <w:rPr>
                        <w:rFonts w:ascii="Cambria Math" w:hAnsi="Cambria Math"/>
                        <w:sz w:val="28"/>
                        <w:szCs w:val="28"/>
                      </w:rPr>
                      <m:t>PU</m:t>
                    </m:r>
                  </m:e>
                  <m:sub>
                    <m:r>
                      <w:rPr>
                        <w:rFonts w:ascii="Cambria Math" w:hAnsi="Cambria Math"/>
                        <w:sz w:val="28"/>
                        <w:szCs w:val="28"/>
                      </w:rPr>
                      <m:t>med</m:t>
                    </m:r>
                    <m:r>
                      <w:rPr>
                        <w:rFonts w:ascii="Cambria Math" w:hAnsi="Cambria Math"/>
                        <w:sz w:val="28"/>
                        <w:szCs w:val="28"/>
                      </w:rPr>
                      <m:t xml:space="preserve">, </m:t>
                    </m:r>
                    <m:r>
                      <w:rPr>
                        <w:rFonts w:ascii="Cambria Math" w:hAnsi="Cambria Math"/>
                        <w:sz w:val="28"/>
                        <w:szCs w:val="28"/>
                      </w:rPr>
                      <m:t>d</m:t>
                    </m:r>
                    <m:r>
                      <w:rPr>
                        <w:rFonts w:ascii="Cambria Math" w:hAnsi="Cambria Math"/>
                        <w:sz w:val="28"/>
                        <w:szCs w:val="28"/>
                      </w:rPr>
                      <m:t>,</m:t>
                    </m:r>
                    <m:r>
                      <w:rPr>
                        <w:rFonts w:ascii="Cambria Math" w:hAnsi="Cambria Math"/>
                        <w:sz w:val="28"/>
                        <w:szCs w:val="28"/>
                      </w:rPr>
                      <m:t>p</m:t>
                    </m:r>
                    <m:r>
                      <w:rPr>
                        <w:rFonts w:ascii="Cambria Math" w:hAnsi="Cambria Math"/>
                        <w:sz w:val="28"/>
                        <w:szCs w:val="28"/>
                      </w:rPr>
                      <m:t>,</m:t>
                    </m:r>
                    <m:r>
                      <w:rPr>
                        <w:rFonts w:ascii="Cambria Math" w:hAnsi="Cambria Math"/>
                        <w:sz w:val="28"/>
                        <w:szCs w:val="28"/>
                      </w:rPr>
                      <m:t>td</m:t>
                    </m:r>
                    <m:r>
                      <w:rPr>
                        <w:rFonts w:ascii="Cambria Math" w:hAnsi="Cambria Math"/>
                        <w:sz w:val="28"/>
                        <w:szCs w:val="28"/>
                      </w:rPr>
                      <m:t>,</m:t>
                    </m:r>
                    <m:r>
                      <w:rPr>
                        <w:rFonts w:ascii="Cambria Math" w:hAnsi="Cambria Math"/>
                        <w:sz w:val="28"/>
                        <w:szCs w:val="28"/>
                      </w:rPr>
                      <m:t>m</m:t>
                    </m:r>
                  </m:sub>
                </m:sSub>
                <m:r>
                  <w:rPr>
                    <w:rFonts w:ascii="Cambria Math" w:hAnsi="Cambria Math"/>
                    <w:sz w:val="28"/>
                    <w:szCs w:val="28"/>
                  </w:rPr>
                  <m:t>=</m:t>
                </m:r>
                <m:f>
                  <m:fPr>
                    <m:ctrlPr>
                      <w:rPr>
                        <w:rFonts w:ascii="Cambria Math" w:hAnsi="Cambria Math" w:cs="Times New Roman"/>
                        <w:i/>
                        <w:iCs/>
                        <w:sz w:val="28"/>
                        <w:szCs w:val="28"/>
                      </w:rPr>
                    </m:ctrlPr>
                  </m:fPr>
                  <m:num>
                    <m:nary>
                      <m:naryPr>
                        <m:chr m:val="∑"/>
                        <m:limLoc m:val="undOvr"/>
                        <m:ctrlPr>
                          <w:rPr>
                            <w:rFonts w:ascii="Cambria Math" w:hAnsi="Cambria Math" w:cs="Times New Roman"/>
                            <w:i/>
                            <w:iCs/>
                            <w:sz w:val="28"/>
                            <w:szCs w:val="28"/>
                          </w:rPr>
                        </m:ctrlPr>
                      </m:naryPr>
                      <m:sub>
                        <m:r>
                          <w:rPr>
                            <w:rFonts w:ascii="Cambria Math" w:hAnsi="Cambria Math"/>
                            <w:sz w:val="28"/>
                            <w:szCs w:val="28"/>
                          </w:rPr>
                          <m:t>a</m:t>
                        </m:r>
                        <m:r>
                          <w:rPr>
                            <w:rFonts w:ascii="Cambria Math" w:hAnsi="Cambria Math"/>
                            <w:sz w:val="28"/>
                            <w:szCs w:val="28"/>
                          </w:rPr>
                          <m:t>=2013</m:t>
                        </m:r>
                      </m:sub>
                      <m:sup>
                        <m:r>
                          <w:rPr>
                            <w:rFonts w:ascii="Cambria Math" w:hAnsi="Cambria Math"/>
                            <w:sz w:val="28"/>
                            <w:szCs w:val="28"/>
                          </w:rPr>
                          <m:t>2017</m:t>
                        </m:r>
                      </m:sup>
                      <m:e>
                        <m:nary>
                          <m:naryPr>
                            <m:chr m:val="∑"/>
                            <m:limLoc m:val="undOvr"/>
                            <m:ctrlPr>
                              <w:rPr>
                                <w:rFonts w:ascii="Cambria Math" w:hAnsi="Cambria Math" w:cs="Times New Roman"/>
                                <w:i/>
                                <w:iCs/>
                                <w:sz w:val="28"/>
                                <w:szCs w:val="28"/>
                              </w:rPr>
                            </m:ctrlPr>
                          </m:naryPr>
                          <m:sub>
                            <m:r>
                              <w:rPr>
                                <w:rFonts w:ascii="Cambria Math" w:hAnsi="Cambria Math"/>
                                <w:sz w:val="28"/>
                                <w:szCs w:val="28"/>
                              </w:rPr>
                              <m:t>l</m:t>
                            </m:r>
                            <m:r>
                              <w:rPr>
                                <w:rFonts w:ascii="Cambria Math" w:hAnsi="Cambria Math"/>
                                <w:sz w:val="28"/>
                                <w:szCs w:val="28"/>
                              </w:rPr>
                              <m:t>=1</m:t>
                            </m:r>
                          </m:sub>
                          <m:sup>
                            <m:r>
                              <w:rPr>
                                <w:rFonts w:ascii="Cambria Math" w:hAnsi="Cambria Math"/>
                                <w:sz w:val="28"/>
                                <w:szCs w:val="28"/>
                              </w:rPr>
                              <m:t>k</m:t>
                            </m:r>
                            <m:r>
                              <w:rPr>
                                <w:rFonts w:ascii="Cambria Math" w:hAnsi="Cambria Math"/>
                                <w:sz w:val="28"/>
                                <w:szCs w:val="28"/>
                              </w:rPr>
                              <m:t>(</m:t>
                            </m:r>
                            <m:r>
                              <w:rPr>
                                <w:rFonts w:ascii="Cambria Math" w:hAnsi="Cambria Math"/>
                                <w:sz w:val="28"/>
                                <w:szCs w:val="28"/>
                              </w:rPr>
                              <m:t>a</m:t>
                            </m:r>
                            <m:r>
                              <w:rPr>
                                <w:rFonts w:ascii="Cambria Math" w:hAnsi="Cambria Math"/>
                                <w:sz w:val="28"/>
                                <w:szCs w:val="28"/>
                              </w:rPr>
                              <m:t>)</m:t>
                            </m:r>
                          </m:sup>
                          <m:e>
                            <m:sSub>
                              <m:sSubPr>
                                <m:ctrlPr>
                                  <w:rPr>
                                    <w:rFonts w:ascii="Cambria Math" w:hAnsi="Cambria Math" w:cs="Times New Roman"/>
                                    <w:i/>
                                    <w:iCs/>
                                    <w:sz w:val="28"/>
                                    <w:szCs w:val="28"/>
                                  </w:rPr>
                                </m:ctrlPr>
                              </m:sSubPr>
                              <m:e>
                                <m:r>
                                  <w:rPr>
                                    <w:rFonts w:ascii="Cambria Math" w:hAnsi="Cambria Math"/>
                                    <w:sz w:val="28"/>
                                    <w:szCs w:val="28"/>
                                  </w:rPr>
                                  <m:t>PU</m:t>
                                </m:r>
                              </m:e>
                              <m:sub>
                                <m:r>
                                  <w:rPr>
                                    <w:rFonts w:ascii="Cambria Math" w:hAnsi="Cambria Math"/>
                                    <w:sz w:val="28"/>
                                    <w:szCs w:val="28"/>
                                  </w:rPr>
                                  <m:t>d</m:t>
                                </m:r>
                                <m:r>
                                  <w:rPr>
                                    <w:rFonts w:ascii="Cambria Math" w:hAnsi="Cambria Math"/>
                                    <w:sz w:val="28"/>
                                    <w:szCs w:val="28"/>
                                  </w:rPr>
                                  <m:t>,</m:t>
                                </m:r>
                                <m:r>
                                  <w:rPr>
                                    <w:rFonts w:ascii="Cambria Math" w:hAnsi="Cambria Math"/>
                                    <w:sz w:val="28"/>
                                    <w:szCs w:val="28"/>
                                  </w:rPr>
                                  <m:t>p</m:t>
                                </m:r>
                                <m:r>
                                  <w:rPr>
                                    <w:rFonts w:ascii="Cambria Math" w:hAnsi="Cambria Math"/>
                                    <w:sz w:val="28"/>
                                    <w:szCs w:val="28"/>
                                  </w:rPr>
                                  <m:t>,</m:t>
                                </m:r>
                                <m:r>
                                  <w:rPr>
                                    <w:rFonts w:ascii="Cambria Math" w:hAnsi="Cambria Math"/>
                                    <w:sz w:val="28"/>
                                    <w:szCs w:val="28"/>
                                  </w:rPr>
                                  <m:t>td</m:t>
                                </m:r>
                                <m:r>
                                  <w:rPr>
                                    <w:rFonts w:ascii="Cambria Math" w:hAnsi="Cambria Math"/>
                                    <w:sz w:val="28"/>
                                    <w:szCs w:val="28"/>
                                  </w:rPr>
                                  <m:t>,</m:t>
                                </m:r>
                                <m:r>
                                  <w:rPr>
                                    <w:rFonts w:ascii="Cambria Math" w:hAnsi="Cambria Math"/>
                                    <w:sz w:val="28"/>
                                    <w:szCs w:val="28"/>
                                  </w:rPr>
                                  <m:t>m</m:t>
                                </m:r>
                                <m:r>
                                  <w:rPr>
                                    <w:rFonts w:ascii="Cambria Math" w:hAnsi="Cambria Math"/>
                                    <w:sz w:val="28"/>
                                    <w:szCs w:val="28"/>
                                  </w:rPr>
                                  <m:t>,</m:t>
                                </m:r>
                                <m:r>
                                  <w:rPr>
                                    <w:rFonts w:ascii="Cambria Math" w:hAnsi="Cambria Math"/>
                                    <w:sz w:val="28"/>
                                    <w:szCs w:val="28"/>
                                  </w:rPr>
                                  <m:t>a</m:t>
                                </m:r>
                              </m:sub>
                            </m:sSub>
                            <m:r>
                              <w:rPr>
                                <w:rFonts w:ascii="Cambria Math" w:hAnsi="Cambria Math"/>
                                <w:sz w:val="28"/>
                                <w:szCs w:val="28"/>
                              </w:rPr>
                              <m:t>(</m:t>
                            </m:r>
                            <m:r>
                              <w:rPr>
                                <w:rFonts w:ascii="Cambria Math" w:hAnsi="Cambria Math"/>
                                <w:sz w:val="28"/>
                                <w:szCs w:val="28"/>
                              </w:rPr>
                              <m:t>l</m:t>
                            </m:r>
                            <m:r>
                              <w:rPr>
                                <w:rFonts w:ascii="Cambria Math" w:hAnsi="Cambria Math"/>
                                <w:sz w:val="28"/>
                                <w:szCs w:val="28"/>
                              </w:rPr>
                              <m:t>)</m:t>
                            </m:r>
                          </m:e>
                        </m:nary>
                      </m:e>
                    </m:nary>
                  </m:num>
                  <m:den>
                    <m:nary>
                      <m:naryPr>
                        <m:chr m:val="∑"/>
                        <m:limLoc m:val="undOvr"/>
                        <m:ctrlPr>
                          <w:rPr>
                            <w:rFonts w:ascii="Cambria Math" w:hAnsi="Cambria Math" w:cs="Times New Roman"/>
                            <w:i/>
                            <w:sz w:val="28"/>
                            <w:szCs w:val="28"/>
                          </w:rPr>
                        </m:ctrlPr>
                      </m:naryPr>
                      <m:sub>
                        <m:r>
                          <w:rPr>
                            <w:rFonts w:ascii="Cambria Math" w:hAnsi="Cambria Math"/>
                            <w:sz w:val="28"/>
                            <w:szCs w:val="28"/>
                          </w:rPr>
                          <m:t>a</m:t>
                        </m:r>
                        <m:r>
                          <w:rPr>
                            <w:rFonts w:ascii="Cambria Math" w:hAnsi="Cambria Math"/>
                            <w:sz w:val="28"/>
                            <w:szCs w:val="28"/>
                          </w:rPr>
                          <m:t>=2013</m:t>
                        </m:r>
                      </m:sub>
                      <m:sup>
                        <m:r>
                          <w:rPr>
                            <w:rFonts w:ascii="Cambria Math" w:hAnsi="Cambria Math"/>
                            <w:sz w:val="28"/>
                            <w:szCs w:val="28"/>
                          </w:rPr>
                          <m:t>2017</m:t>
                        </m:r>
                      </m:sup>
                      <m:e>
                        <m:r>
                          <w:rPr>
                            <w:rFonts w:ascii="Cambria Math" w:hAnsi="Cambria Math"/>
                            <w:sz w:val="28"/>
                            <w:szCs w:val="28"/>
                          </w:rPr>
                          <m:t>k</m:t>
                        </m:r>
                        <m:r>
                          <w:rPr>
                            <w:rFonts w:ascii="Cambria Math" w:hAnsi="Cambria Math"/>
                            <w:sz w:val="28"/>
                            <w:szCs w:val="28"/>
                          </w:rPr>
                          <m:t>(</m:t>
                        </m:r>
                        <m:r>
                          <w:rPr>
                            <w:rFonts w:ascii="Cambria Math" w:hAnsi="Cambria Math"/>
                            <w:sz w:val="28"/>
                            <w:szCs w:val="28"/>
                          </w:rPr>
                          <m:t>a</m:t>
                        </m:r>
                      </m:e>
                    </m:nary>
                    <m:r>
                      <w:rPr>
                        <w:rFonts w:ascii="Cambria Math" w:hAnsi="Cambria Math"/>
                        <w:sz w:val="28"/>
                        <w:szCs w:val="28"/>
                      </w:rPr>
                      <m:t>)</m:t>
                    </m:r>
                  </m:den>
                </m:f>
              </m:oMath>
            </m:oMathPara>
          </w:p>
        </w:tc>
        <w:tc>
          <w:tcPr>
            <w:tcW w:w="997" w:type="dxa"/>
            <w:shd w:val="clear" w:color="auto" w:fill="FFFFFF" w:themeFill="background1"/>
            <w:vAlign w:val="center"/>
          </w:tcPr>
          <w:p w14:paraId="008EB0D5" w14:textId="0FDB320E" w:rsidR="00190AA7" w:rsidRDefault="00190AA7" w:rsidP="00121367">
            <w:pPr>
              <w:jc w:val="right"/>
              <w:rPr>
                <w:rFonts w:cs="Times New Roman"/>
                <w:szCs w:val="24"/>
              </w:rPr>
            </w:pPr>
            <w:r>
              <w:rPr>
                <w:rFonts w:cs="Times New Roman"/>
                <w:szCs w:val="24"/>
              </w:rPr>
              <w:t xml:space="preserve">(Eq. </w:t>
            </w:r>
            <w:r w:rsidR="00687C32">
              <w:rPr>
                <w:rFonts w:cs="Times New Roman"/>
                <w:szCs w:val="24"/>
              </w:rPr>
              <w:t>4</w:t>
            </w:r>
            <w:r>
              <w:rPr>
                <w:rFonts w:cs="Times New Roman"/>
                <w:szCs w:val="24"/>
              </w:rPr>
              <w:t>)</w:t>
            </w:r>
          </w:p>
        </w:tc>
      </w:tr>
    </w:tbl>
    <w:p w14:paraId="4B87A923" w14:textId="77777777" w:rsidR="00E6193C" w:rsidRDefault="00E6193C" w:rsidP="00E6193C">
      <w:pPr>
        <w:spacing w:after="120"/>
        <w:rPr>
          <w:sz w:val="22"/>
        </w:rPr>
      </w:pPr>
      <w:r>
        <w:t>Onde:</w:t>
      </w:r>
    </w:p>
    <w:p w14:paraId="2E70747D" w14:textId="77777777" w:rsidR="00E6193C" w:rsidRPr="00E6193C" w:rsidRDefault="00416E84" w:rsidP="00E6193C">
      <w:pPr>
        <w:pStyle w:val="PargrafodaLista"/>
        <w:numPr>
          <w:ilvl w:val="0"/>
          <w:numId w:val="34"/>
        </w:numPr>
        <w:spacing w:after="120"/>
        <w:rPr>
          <w:iCs/>
          <w:lang w:eastAsia="pt-BR"/>
        </w:rPr>
      </w:pPr>
      <m:oMath>
        <m:sSub>
          <m:sSubPr>
            <m:ctrlPr>
              <w:rPr>
                <w:rFonts w:ascii="Cambria Math" w:eastAsia="Arial" w:hAnsi="Cambria Math" w:cs="Arial"/>
                <w:i/>
                <w:iCs/>
                <w:color w:val="000000"/>
                <w:sz w:val="22"/>
              </w:rPr>
            </m:ctrlPr>
          </m:sSubPr>
          <m:e>
            <m:r>
              <w:rPr>
                <w:rFonts w:ascii="Cambria Math" w:hAnsi="Cambria Math"/>
              </w:rPr>
              <m:t>PU</m:t>
            </m:r>
          </m:e>
          <m:sub>
            <m:r>
              <w:rPr>
                <w:rFonts w:ascii="Cambria Math" w:hAnsi="Cambria Math"/>
              </w:rPr>
              <m:t>med</m:t>
            </m:r>
            <m:r>
              <w:rPr>
                <w:rFonts w:ascii="Cambria Math" w:hAnsi="Cambria Math"/>
              </w:rPr>
              <m:t>,</m:t>
            </m:r>
            <m:r>
              <w:rPr>
                <w:rFonts w:ascii="Cambria Math" w:hAnsi="Cambria Math"/>
              </w:rPr>
              <m:t>d</m:t>
            </m:r>
            <m:r>
              <w:rPr>
                <w:rFonts w:ascii="Cambria Math" w:hAnsi="Cambria Math"/>
              </w:rPr>
              <m:t>,</m:t>
            </m:r>
            <m:r>
              <w:rPr>
                <w:rFonts w:ascii="Cambria Math" w:hAnsi="Cambria Math"/>
              </w:rPr>
              <m:t>p</m:t>
            </m:r>
            <m:r>
              <w:rPr>
                <w:rFonts w:ascii="Cambria Math" w:hAnsi="Cambria Math"/>
              </w:rPr>
              <m:t>,</m:t>
            </m:r>
            <m:r>
              <w:rPr>
                <w:rFonts w:ascii="Cambria Math" w:hAnsi="Cambria Math"/>
              </w:rPr>
              <m:t>td</m:t>
            </m:r>
            <m:r>
              <w:rPr>
                <w:rFonts w:ascii="Cambria Math" w:hAnsi="Cambria Math"/>
              </w:rPr>
              <m:t>,</m:t>
            </m:r>
            <m:r>
              <w:rPr>
                <w:rFonts w:ascii="Cambria Math" w:hAnsi="Cambria Math"/>
              </w:rPr>
              <m:t>m</m:t>
            </m:r>
          </m:sub>
        </m:sSub>
      </m:oMath>
      <w:r w:rsidR="00E6193C" w:rsidRPr="00E6193C">
        <w:rPr>
          <w:iCs/>
        </w:rPr>
        <w:t xml:space="preserve"> – </w:t>
      </w:r>
      <w:r w:rsidR="00E6193C">
        <w:t>Representa</w:t>
      </w:r>
      <w:r w:rsidR="00E6193C" w:rsidRPr="00E6193C">
        <w:rPr>
          <w:szCs w:val="24"/>
        </w:rPr>
        <w:t xml:space="preserve"> o </w:t>
      </w:r>
      <w:r w:rsidR="00E6193C" w:rsidRPr="00E6193C">
        <w:rPr>
          <w:iCs/>
        </w:rPr>
        <w:t xml:space="preserve">PU de profundidade médio diário para um determinado patamar, de um determinado tipo de dia e mês. </w:t>
      </w:r>
    </w:p>
    <w:p w14:paraId="2B31B1E8" w14:textId="77777777" w:rsidR="00E6193C" w:rsidRDefault="00001477" w:rsidP="00E6193C">
      <w:pPr>
        <w:pStyle w:val="PargrafodaLista"/>
        <w:numPr>
          <w:ilvl w:val="0"/>
          <w:numId w:val="34"/>
        </w:numPr>
        <w:spacing w:after="120"/>
        <w:rPr>
          <w:iCs/>
        </w:rPr>
      </w:pPr>
      <m:oMath>
        <m:r>
          <w:rPr>
            <w:rFonts w:ascii="Cambria Math" w:hAnsi="Cambria Math"/>
          </w:rPr>
          <m:t>k(a)</m:t>
        </m:r>
      </m:oMath>
      <w:r w:rsidR="00E6193C" w:rsidRPr="00E6193C">
        <w:rPr>
          <w:iCs/>
        </w:rPr>
        <w:t xml:space="preserve"> - O </w:t>
      </w:r>
      <w:r w:rsidR="00E6193C">
        <w:t>número</w:t>
      </w:r>
      <w:r w:rsidR="00E6193C" w:rsidRPr="00E6193C">
        <w:rPr>
          <w:szCs w:val="24"/>
        </w:rPr>
        <w:t xml:space="preserve"> </w:t>
      </w:r>
      <w:r w:rsidR="00E6193C" w:rsidRPr="00E6193C">
        <w:rPr>
          <w:iCs/>
        </w:rPr>
        <w:t xml:space="preserve">de vezes que </w:t>
      </w:r>
      <m:oMath>
        <m:sSub>
          <m:sSubPr>
            <m:ctrlPr>
              <w:rPr>
                <w:rFonts w:ascii="Cambria Math" w:eastAsia="Arial" w:hAnsi="Cambria Math" w:cs="Arial"/>
                <w:i/>
                <w:iCs/>
                <w:color w:val="000000"/>
                <w:sz w:val="22"/>
              </w:rPr>
            </m:ctrlPr>
          </m:sSubPr>
          <m:e>
            <m:r>
              <w:rPr>
                <w:rFonts w:ascii="Cambria Math" w:hAnsi="Cambria Math"/>
              </w:rPr>
              <m:t>PU</m:t>
            </m:r>
          </m:e>
          <m:sub>
            <m:r>
              <w:rPr>
                <w:rFonts w:ascii="Cambria Math" w:hAnsi="Cambria Math"/>
              </w:rPr>
              <m:t>d,p,td,m,a</m:t>
            </m:r>
          </m:sub>
        </m:sSub>
      </m:oMath>
      <w:r w:rsidR="00E6193C" w:rsidRPr="00E6193C">
        <w:rPr>
          <w:iCs/>
        </w:rPr>
        <w:t xml:space="preserve"> aparece o histórico no ano “a”.</w:t>
      </w:r>
    </w:p>
    <w:p w14:paraId="0C0FF5DD" w14:textId="090EC3C6" w:rsidR="004F25CF" w:rsidRDefault="004F25CF" w:rsidP="004F25CF">
      <w:pPr>
        <w:spacing w:after="120"/>
        <w:rPr>
          <w:szCs w:val="24"/>
        </w:rPr>
      </w:pPr>
      <w:r>
        <w:rPr>
          <w:szCs w:val="24"/>
        </w:rPr>
        <w:t xml:space="preserve">Após a </w:t>
      </w:r>
      <w:r>
        <w:t>aplicação</w:t>
      </w:r>
      <w:r>
        <w:rPr>
          <w:szCs w:val="24"/>
        </w:rPr>
        <w:t xml:space="preserve"> da equação </w:t>
      </w:r>
      <w:r w:rsidR="00B375BE">
        <w:rPr>
          <w:szCs w:val="24"/>
        </w:rPr>
        <w:t>4</w:t>
      </w:r>
      <w:r>
        <w:rPr>
          <w:szCs w:val="24"/>
        </w:rPr>
        <w:t xml:space="preserve">, são calculados os </w:t>
      </w:r>
      <w:proofErr w:type="spellStart"/>
      <w:r>
        <w:rPr>
          <w:szCs w:val="24"/>
        </w:rPr>
        <w:t>PU’s</w:t>
      </w:r>
      <w:proofErr w:type="spellEnd"/>
      <w:r>
        <w:rPr>
          <w:szCs w:val="24"/>
        </w:rPr>
        <w:t xml:space="preserve"> de profundidade médios, por condição de carga (pesada, média e leve), por tipo de dia (dia útil, sábado ou domingo ou feriado) e por mês.</w:t>
      </w:r>
    </w:p>
    <w:p w14:paraId="5B57D395" w14:textId="767C1F22" w:rsidR="004F25CF" w:rsidRDefault="004F25CF" w:rsidP="004F25CF">
      <w:pPr>
        <w:spacing w:after="120"/>
        <w:rPr>
          <w:iCs/>
          <w:szCs w:val="24"/>
          <w:lang w:eastAsia="pt-BR"/>
        </w:rPr>
      </w:pPr>
      <w:r>
        <w:rPr>
          <w:iCs/>
          <w:szCs w:val="24"/>
        </w:rPr>
        <w:t xml:space="preserve">Para a </w:t>
      </w:r>
      <w:r>
        <w:t>desagregação</w:t>
      </w:r>
      <w:r>
        <w:rPr>
          <w:iCs/>
          <w:szCs w:val="24"/>
        </w:rPr>
        <w:t xml:space="preserve"> das previsões mensais em patamares utiliza-se os </w:t>
      </w:r>
      <w:proofErr w:type="spellStart"/>
      <w:r>
        <w:rPr>
          <w:iCs/>
          <w:szCs w:val="24"/>
        </w:rPr>
        <w:t>PU’s</w:t>
      </w:r>
      <w:proofErr w:type="spellEnd"/>
      <w:r>
        <w:rPr>
          <w:iCs/>
          <w:szCs w:val="24"/>
        </w:rPr>
        <w:t xml:space="preserve"> de profundidade, calculados pela equação </w:t>
      </w:r>
      <w:r w:rsidR="00B375BE">
        <w:rPr>
          <w:iCs/>
          <w:szCs w:val="24"/>
        </w:rPr>
        <w:t>4</w:t>
      </w:r>
      <w:r>
        <w:rPr>
          <w:iCs/>
          <w:szCs w:val="24"/>
        </w:rPr>
        <w:t xml:space="preserve">, e as previsões mensais como descrito na equação </w:t>
      </w:r>
      <w:r w:rsidR="00B375BE">
        <w:rPr>
          <w:iCs/>
          <w:szCs w:val="24"/>
        </w:rPr>
        <w:t>5</w:t>
      </w:r>
      <w:r>
        <w:rPr>
          <w:iCs/>
          <w:szCs w:val="24"/>
        </w:rPr>
        <w:t>.</w:t>
      </w:r>
    </w:p>
    <w:tbl>
      <w:tblPr>
        <w:tblStyle w:val="Tabelacomgrade"/>
        <w:tblW w:w="8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594"/>
        <w:gridCol w:w="997"/>
      </w:tblGrid>
      <w:tr w:rsidR="00B375BE" w14:paraId="038AEC69" w14:textId="77777777" w:rsidTr="00121367">
        <w:trPr>
          <w:trHeight w:val="717"/>
        </w:trPr>
        <w:tc>
          <w:tcPr>
            <w:tcW w:w="7594" w:type="dxa"/>
            <w:shd w:val="clear" w:color="auto" w:fill="FFFFFF" w:themeFill="background1"/>
            <w:vAlign w:val="center"/>
          </w:tcPr>
          <w:p w14:paraId="33DB6B76" w14:textId="6F457245" w:rsidR="00B375BE" w:rsidRDefault="00416E84" w:rsidP="00121367">
            <w:pPr>
              <w:jc w:val="center"/>
              <w:rPr>
                <w:rFonts w:cs="Times New Roman"/>
                <w:szCs w:val="24"/>
              </w:rPr>
            </w:pPr>
            <m:oMathPara>
              <m:oMath>
                <m:sSub>
                  <m:sSubPr>
                    <m:ctrlPr>
                      <w:rPr>
                        <w:rFonts w:ascii="Cambria Math" w:hAnsi="Cambria Math" w:cs="Times New Roman"/>
                        <w:i/>
                        <w:iCs/>
                        <w:sz w:val="28"/>
                        <w:szCs w:val="28"/>
                      </w:rPr>
                    </m:ctrlPr>
                  </m:sSubPr>
                  <m:e>
                    <m:r>
                      <w:rPr>
                        <w:rFonts w:ascii="Cambria Math" w:hAnsi="Cambria Math"/>
                        <w:sz w:val="28"/>
                        <w:szCs w:val="28"/>
                      </w:rPr>
                      <m:t>G</m:t>
                    </m:r>
                  </m:e>
                  <m:sub>
                    <m:r>
                      <w:rPr>
                        <w:rFonts w:ascii="Cambria Math" w:hAnsi="Cambria Math"/>
                        <w:sz w:val="28"/>
                        <w:szCs w:val="28"/>
                      </w:rPr>
                      <m:t>p</m:t>
                    </m:r>
                    <m:r>
                      <w:rPr>
                        <w:rFonts w:ascii="Cambria Math" w:hAnsi="Cambria Math"/>
                        <w:sz w:val="28"/>
                        <w:szCs w:val="28"/>
                      </w:rPr>
                      <m:t>,</m:t>
                    </m:r>
                    <m:r>
                      <w:rPr>
                        <w:rFonts w:ascii="Cambria Math" w:hAnsi="Cambria Math"/>
                        <w:sz w:val="28"/>
                        <w:szCs w:val="28"/>
                      </w:rPr>
                      <m:t>m</m:t>
                    </m:r>
                    <m:r>
                      <w:rPr>
                        <w:rFonts w:ascii="Cambria Math" w:hAnsi="Cambria Math"/>
                        <w:sz w:val="28"/>
                        <w:szCs w:val="28"/>
                      </w:rPr>
                      <m:t>,</m:t>
                    </m:r>
                    <m:r>
                      <w:rPr>
                        <w:rFonts w:ascii="Cambria Math" w:hAnsi="Cambria Math"/>
                        <w:sz w:val="28"/>
                        <w:szCs w:val="28"/>
                      </w:rPr>
                      <m:t>a</m:t>
                    </m:r>
                  </m:sub>
                </m:sSub>
                <m:r>
                  <w:rPr>
                    <w:rFonts w:ascii="Cambria Math" w:hAnsi="Cambria Math"/>
                    <w:sz w:val="28"/>
                    <w:szCs w:val="28"/>
                  </w:rPr>
                  <m:t>=</m:t>
                </m:r>
                <m:f>
                  <m:fPr>
                    <m:ctrlPr>
                      <w:rPr>
                        <w:rFonts w:ascii="Cambria Math" w:hAnsi="Cambria Math" w:cs="Times New Roman"/>
                        <w:i/>
                        <w:iCs/>
                        <w:sz w:val="28"/>
                        <w:szCs w:val="28"/>
                      </w:rPr>
                    </m:ctrlPr>
                  </m:fPr>
                  <m:num>
                    <m:nary>
                      <m:naryPr>
                        <m:chr m:val="∑"/>
                        <m:limLoc m:val="undOvr"/>
                        <m:ctrlPr>
                          <w:rPr>
                            <w:rFonts w:ascii="Cambria Math" w:hAnsi="Cambria Math" w:cs="Times New Roman"/>
                            <w:i/>
                            <w:iCs/>
                            <w:sz w:val="28"/>
                            <w:szCs w:val="28"/>
                          </w:rPr>
                        </m:ctrlPr>
                      </m:naryPr>
                      <m:sub>
                        <m:r>
                          <w:rPr>
                            <w:rFonts w:ascii="Cambria Math" w:hAnsi="Cambria Math"/>
                            <w:sz w:val="28"/>
                            <w:szCs w:val="28"/>
                          </w:rPr>
                          <m:t>l</m:t>
                        </m:r>
                        <m:r>
                          <w:rPr>
                            <w:rFonts w:ascii="Cambria Math" w:hAnsi="Cambria Math"/>
                            <w:sz w:val="28"/>
                            <w:szCs w:val="28"/>
                          </w:rPr>
                          <m:t>=1</m:t>
                        </m:r>
                      </m:sub>
                      <m:sup>
                        <m:r>
                          <w:rPr>
                            <w:rFonts w:ascii="Cambria Math" w:hAnsi="Cambria Math"/>
                            <w:sz w:val="28"/>
                            <w:szCs w:val="28"/>
                          </w:rPr>
                          <m:t>w</m:t>
                        </m:r>
                      </m:sup>
                      <m:e>
                        <m:sSub>
                          <m:sSubPr>
                            <m:ctrlPr>
                              <w:rPr>
                                <w:rFonts w:ascii="Cambria Math" w:hAnsi="Cambria Math" w:cs="Times New Roman"/>
                                <w:i/>
                                <w:iCs/>
                                <w:sz w:val="28"/>
                                <w:szCs w:val="28"/>
                              </w:rPr>
                            </m:ctrlPr>
                          </m:sSubPr>
                          <m:e>
                            <m:r>
                              <w:rPr>
                                <w:rFonts w:ascii="Cambria Math" w:hAnsi="Cambria Math"/>
                                <w:sz w:val="28"/>
                                <w:szCs w:val="28"/>
                              </w:rPr>
                              <m:t>PU</m:t>
                            </m:r>
                          </m:e>
                          <m:sub>
                            <m:r>
                              <w:rPr>
                                <w:rFonts w:ascii="Cambria Math" w:hAnsi="Cambria Math"/>
                                <w:sz w:val="28"/>
                                <w:szCs w:val="28"/>
                              </w:rPr>
                              <m:t>med</m:t>
                            </m:r>
                            <m:r>
                              <w:rPr>
                                <w:rFonts w:ascii="Cambria Math" w:hAnsi="Cambria Math"/>
                                <w:sz w:val="28"/>
                                <w:szCs w:val="28"/>
                              </w:rPr>
                              <m:t xml:space="preserve">, </m:t>
                            </m:r>
                            <m:r>
                              <w:rPr>
                                <w:rFonts w:ascii="Cambria Math" w:hAnsi="Cambria Math"/>
                                <w:sz w:val="28"/>
                                <w:szCs w:val="28"/>
                              </w:rPr>
                              <m:t>d</m:t>
                            </m:r>
                            <m:r>
                              <w:rPr>
                                <w:rFonts w:ascii="Cambria Math" w:hAnsi="Cambria Math"/>
                                <w:sz w:val="28"/>
                                <w:szCs w:val="28"/>
                              </w:rPr>
                              <m:t>,</m:t>
                            </m:r>
                            <m:r>
                              <w:rPr>
                                <w:rFonts w:ascii="Cambria Math" w:hAnsi="Cambria Math"/>
                                <w:sz w:val="28"/>
                                <w:szCs w:val="28"/>
                              </w:rPr>
                              <m:t>p</m:t>
                            </m:r>
                            <m:r>
                              <w:rPr>
                                <w:rFonts w:ascii="Cambria Math" w:hAnsi="Cambria Math"/>
                                <w:sz w:val="28"/>
                                <w:szCs w:val="28"/>
                              </w:rPr>
                              <m:t>,</m:t>
                            </m:r>
                            <m:r>
                              <w:rPr>
                                <w:rFonts w:ascii="Cambria Math" w:hAnsi="Cambria Math"/>
                                <w:sz w:val="28"/>
                                <w:szCs w:val="28"/>
                              </w:rPr>
                              <m:t>td</m:t>
                            </m:r>
                            <m:r>
                              <w:rPr>
                                <w:rFonts w:ascii="Cambria Math" w:hAnsi="Cambria Math"/>
                                <w:sz w:val="28"/>
                                <w:szCs w:val="28"/>
                              </w:rPr>
                              <m:t>,</m:t>
                            </m:r>
                            <m:r>
                              <w:rPr>
                                <w:rFonts w:ascii="Cambria Math" w:hAnsi="Cambria Math"/>
                                <w:sz w:val="28"/>
                                <w:szCs w:val="28"/>
                              </w:rPr>
                              <m:t>m</m:t>
                            </m:r>
                          </m:sub>
                        </m:sSub>
                        <m:r>
                          <w:rPr>
                            <w:rFonts w:ascii="Cambria Math" w:hAnsi="Cambria Math"/>
                            <w:sz w:val="28"/>
                            <w:szCs w:val="28"/>
                          </w:rPr>
                          <m:t>*</m:t>
                        </m:r>
                        <m:sSub>
                          <m:sSubPr>
                            <m:ctrlPr>
                              <w:rPr>
                                <w:rFonts w:ascii="Cambria Math" w:hAnsi="Cambria Math" w:cs="Times New Roman"/>
                                <w:i/>
                                <w:iCs/>
                                <w:sz w:val="28"/>
                                <w:szCs w:val="28"/>
                              </w:rPr>
                            </m:ctrlPr>
                          </m:sSubPr>
                          <m:e>
                            <m:r>
                              <w:rPr>
                                <w:rFonts w:ascii="Cambria Math" w:hAnsi="Cambria Math"/>
                                <w:sz w:val="28"/>
                                <w:szCs w:val="28"/>
                              </w:rPr>
                              <m:t>G</m:t>
                            </m:r>
                          </m:e>
                          <m:sub>
                            <m:r>
                              <w:rPr>
                                <w:rFonts w:ascii="Cambria Math" w:hAnsi="Cambria Math"/>
                                <w:sz w:val="28"/>
                                <w:szCs w:val="28"/>
                              </w:rPr>
                              <m:t>prev</m:t>
                            </m:r>
                            <m:r>
                              <w:rPr>
                                <w:rFonts w:ascii="Cambria Math" w:hAnsi="Cambria Math"/>
                                <w:sz w:val="28"/>
                                <w:szCs w:val="28"/>
                              </w:rPr>
                              <m:t>,</m:t>
                            </m:r>
                            <m:r>
                              <w:rPr>
                                <w:rFonts w:ascii="Cambria Math" w:hAnsi="Cambria Math"/>
                                <w:sz w:val="28"/>
                                <w:szCs w:val="28"/>
                              </w:rPr>
                              <m:t>m</m:t>
                            </m:r>
                            <m:r>
                              <w:rPr>
                                <w:rFonts w:ascii="Cambria Math" w:hAnsi="Cambria Math"/>
                                <w:sz w:val="28"/>
                                <w:szCs w:val="28"/>
                              </w:rPr>
                              <m:t>,</m:t>
                            </m:r>
                            <m:r>
                              <w:rPr>
                                <w:rFonts w:ascii="Cambria Math" w:hAnsi="Cambria Math"/>
                                <w:sz w:val="28"/>
                                <w:szCs w:val="28"/>
                              </w:rPr>
                              <m:t>a</m:t>
                            </m:r>
                          </m:sub>
                        </m:sSub>
                      </m:e>
                    </m:nary>
                  </m:num>
                  <m:den>
                    <m:r>
                      <w:rPr>
                        <w:rFonts w:ascii="Cambria Math" w:hAnsi="Cambria Math"/>
                        <w:sz w:val="28"/>
                        <w:szCs w:val="28"/>
                      </w:rPr>
                      <m:t>w</m:t>
                    </m:r>
                  </m:den>
                </m:f>
              </m:oMath>
            </m:oMathPara>
          </w:p>
        </w:tc>
        <w:tc>
          <w:tcPr>
            <w:tcW w:w="997" w:type="dxa"/>
            <w:shd w:val="clear" w:color="auto" w:fill="FFFFFF" w:themeFill="background1"/>
            <w:vAlign w:val="center"/>
          </w:tcPr>
          <w:p w14:paraId="03B64BE9" w14:textId="45314A4C" w:rsidR="00B375BE" w:rsidRDefault="00B375BE" w:rsidP="00121367">
            <w:pPr>
              <w:jc w:val="right"/>
              <w:rPr>
                <w:rFonts w:cs="Times New Roman"/>
                <w:szCs w:val="24"/>
              </w:rPr>
            </w:pPr>
            <w:r>
              <w:rPr>
                <w:rFonts w:cs="Times New Roman"/>
                <w:szCs w:val="24"/>
              </w:rPr>
              <w:t xml:space="preserve">(Eq. </w:t>
            </w:r>
            <w:r w:rsidR="00EF0B21">
              <w:rPr>
                <w:rFonts w:cs="Times New Roman"/>
                <w:szCs w:val="24"/>
              </w:rPr>
              <w:t>5</w:t>
            </w:r>
            <w:r>
              <w:rPr>
                <w:rFonts w:cs="Times New Roman"/>
                <w:szCs w:val="24"/>
              </w:rPr>
              <w:t>)</w:t>
            </w:r>
          </w:p>
        </w:tc>
      </w:tr>
    </w:tbl>
    <w:p w14:paraId="0D135BF4" w14:textId="77777777" w:rsidR="00EF0B21" w:rsidRDefault="00EF0B21" w:rsidP="00EF0B21">
      <w:pPr>
        <w:spacing w:after="120"/>
        <w:rPr>
          <w:iCs/>
          <w:szCs w:val="24"/>
        </w:rPr>
      </w:pPr>
      <w:r>
        <w:t>Onde:</w:t>
      </w:r>
    </w:p>
    <w:p w14:paraId="3ABB5703" w14:textId="4AE75227" w:rsidR="00EF0B21" w:rsidRPr="00EF0B21" w:rsidRDefault="00416E84" w:rsidP="00EF0B21">
      <w:pPr>
        <w:pStyle w:val="PargrafodaLista"/>
        <w:numPr>
          <w:ilvl w:val="0"/>
          <w:numId w:val="35"/>
        </w:numPr>
        <w:spacing w:after="120"/>
        <w:rPr>
          <w:sz w:val="22"/>
        </w:rPr>
      </w:pPr>
      <m:oMath>
        <m:sSub>
          <m:sSubPr>
            <m:ctrlPr>
              <w:rPr>
                <w:rFonts w:ascii="Cambria Math" w:eastAsia="Arial" w:hAnsi="Cambria Math" w:cs="Arial"/>
                <w:i/>
                <w:color w:val="000000"/>
                <w:sz w:val="22"/>
              </w:rPr>
            </m:ctrlPr>
          </m:sSubPr>
          <m:e>
            <m:r>
              <w:rPr>
                <w:rFonts w:ascii="Cambria Math" w:hAnsi="Cambria Math"/>
              </w:rPr>
              <m:t>G</m:t>
            </m:r>
          </m:e>
          <m:sub>
            <m:r>
              <w:rPr>
                <w:rFonts w:ascii="Cambria Math" w:hAnsi="Cambria Math"/>
              </w:rPr>
              <m:t>p</m:t>
            </m:r>
            <m:r>
              <w:rPr>
                <w:rFonts w:ascii="Cambria Math" w:hAnsi="Cambria Math"/>
              </w:rPr>
              <m:t>,</m:t>
            </m:r>
            <m:r>
              <w:rPr>
                <w:rFonts w:ascii="Cambria Math" w:hAnsi="Cambria Math"/>
              </w:rPr>
              <m:t>m</m:t>
            </m:r>
            <m:r>
              <w:rPr>
                <w:rFonts w:ascii="Cambria Math" w:hAnsi="Cambria Math"/>
              </w:rPr>
              <m:t>,</m:t>
            </m:r>
            <m:r>
              <w:rPr>
                <w:rFonts w:ascii="Cambria Math" w:hAnsi="Cambria Math"/>
              </w:rPr>
              <m:t>a</m:t>
            </m:r>
          </m:sub>
        </m:sSub>
      </m:oMath>
      <w:r w:rsidR="00EF0B21">
        <w:t xml:space="preserve"> -  A geração </w:t>
      </w:r>
      <w:r w:rsidR="00EF0B21" w:rsidRPr="00EF0B21">
        <w:rPr>
          <w:sz w:val="20"/>
          <w:szCs w:val="20"/>
        </w:rPr>
        <w:t>prevista</w:t>
      </w:r>
      <w:r w:rsidR="00EF0B21">
        <w:t xml:space="preserve"> para um respectivo patamar de carga, do mês “m” e ano “a”  </w:t>
      </w:r>
    </w:p>
    <w:p w14:paraId="4005F0D8" w14:textId="77777777" w:rsidR="00EF0B21" w:rsidRDefault="00416E84" w:rsidP="00EF0B21">
      <w:pPr>
        <w:pStyle w:val="PargrafodaLista"/>
        <w:numPr>
          <w:ilvl w:val="0"/>
          <w:numId w:val="35"/>
        </w:numPr>
        <w:spacing w:after="120"/>
      </w:pPr>
      <m:oMath>
        <m:sSub>
          <m:sSubPr>
            <m:ctrlPr>
              <w:rPr>
                <w:rFonts w:ascii="Cambria Math" w:eastAsia="Arial" w:hAnsi="Cambria Math" w:cs="Arial"/>
                <w:i/>
                <w:color w:val="000000"/>
                <w:sz w:val="22"/>
              </w:rPr>
            </m:ctrlPr>
          </m:sSubPr>
          <m:e>
            <m:r>
              <w:rPr>
                <w:rFonts w:ascii="Cambria Math" w:hAnsi="Cambria Math"/>
              </w:rPr>
              <m:t>G</m:t>
            </m:r>
          </m:e>
          <m:sub>
            <m:r>
              <w:rPr>
                <w:rFonts w:ascii="Cambria Math" w:hAnsi="Cambria Math"/>
              </w:rPr>
              <m:t>prev</m:t>
            </m:r>
            <m:r>
              <w:rPr>
                <w:rFonts w:ascii="Cambria Math" w:hAnsi="Cambria Math"/>
              </w:rPr>
              <m:t>,</m:t>
            </m:r>
            <m:r>
              <w:rPr>
                <w:rFonts w:ascii="Cambria Math" w:hAnsi="Cambria Math"/>
              </w:rPr>
              <m:t>m</m:t>
            </m:r>
            <m:r>
              <w:rPr>
                <w:rFonts w:ascii="Cambria Math" w:hAnsi="Cambria Math"/>
              </w:rPr>
              <m:t>,</m:t>
            </m:r>
            <m:r>
              <w:rPr>
                <w:rFonts w:ascii="Cambria Math" w:hAnsi="Cambria Math"/>
              </w:rPr>
              <m:t>a</m:t>
            </m:r>
          </m:sub>
        </m:sSub>
      </m:oMath>
      <w:r w:rsidR="00EF0B21">
        <w:t>- A geração prevista para o mês “m” do ano “a”</w:t>
      </w:r>
    </w:p>
    <w:p w14:paraId="3EF577BE" w14:textId="2921C4BE" w:rsidR="00EF0B21" w:rsidRDefault="00001477" w:rsidP="00EF0B21">
      <w:pPr>
        <w:pStyle w:val="PargrafodaLista"/>
        <w:numPr>
          <w:ilvl w:val="0"/>
          <w:numId w:val="35"/>
        </w:numPr>
        <w:spacing w:after="120"/>
      </w:pPr>
      <m:oMath>
        <m:r>
          <w:rPr>
            <w:rFonts w:ascii="Cambria Math" w:hAnsi="Cambria Math"/>
          </w:rPr>
          <w:lastRenderedPageBreak/>
          <m:t>w</m:t>
        </m:r>
      </m:oMath>
      <w:r w:rsidR="00EF0B21">
        <w:t xml:space="preserve"> – O número de vezes que o patamar “p” de um determinado tipo de dia ocorre dentro do mês “m” </w:t>
      </w:r>
    </w:p>
    <w:p w14:paraId="2A876D83" w14:textId="77777777" w:rsidR="00DE17F2" w:rsidRDefault="004A322C" w:rsidP="00DE17F2">
      <w:pPr>
        <w:spacing w:after="120"/>
      </w:pPr>
      <w:r>
        <w:t xml:space="preserve">Nota: Os </w:t>
      </w:r>
      <w:proofErr w:type="spellStart"/>
      <w:r>
        <w:t>PU’s</w:t>
      </w:r>
      <w:proofErr w:type="spellEnd"/>
      <w:r>
        <w:t xml:space="preserve"> calculados pela equação </w:t>
      </w:r>
      <w:r w:rsidR="008678F9">
        <w:t>4</w:t>
      </w:r>
      <w:r>
        <w:t xml:space="preserve"> apresentam classificações por tipo de dia. A vista disso, torna-se necessário no momento </w:t>
      </w:r>
      <w:proofErr w:type="gramStart"/>
      <w:r>
        <w:t>da</w:t>
      </w:r>
      <w:proofErr w:type="gramEnd"/>
      <w:r>
        <w:t xml:space="preserve"> desagregação das previsões mensais considerar os diferentes tipos de dias presentes no mês em questão. </w:t>
      </w:r>
    </w:p>
    <w:p w14:paraId="78A8B044" w14:textId="74CB3E92" w:rsidR="005017FA" w:rsidRPr="00DA69E8" w:rsidRDefault="00DA69E8" w:rsidP="00DD746C">
      <w:pPr>
        <w:pStyle w:val="Ttulo2"/>
        <w:numPr>
          <w:ilvl w:val="2"/>
          <w:numId w:val="38"/>
        </w:numPr>
        <w:spacing w:before="120" w:after="120"/>
        <w:rPr>
          <w:sz w:val="22"/>
        </w:rPr>
      </w:pPr>
      <w:bookmarkStart w:id="9" w:name="_Toc126568129"/>
      <w:r w:rsidRPr="00DA69E8">
        <w:t xml:space="preserve">Carga </w:t>
      </w:r>
      <w:r w:rsidR="006F63B0">
        <w:t>Glo</w:t>
      </w:r>
      <w:r w:rsidR="00C45210">
        <w:t xml:space="preserve">bal </w:t>
      </w:r>
      <w:r w:rsidRPr="00DA69E8">
        <w:t xml:space="preserve">mensal </w:t>
      </w:r>
      <w:r w:rsidR="00BB3180" w:rsidRPr="00DA69E8">
        <w:t xml:space="preserve">com </w:t>
      </w:r>
      <w:r w:rsidR="00C45210">
        <w:t xml:space="preserve">parcela </w:t>
      </w:r>
      <w:r w:rsidRPr="00DA69E8">
        <w:t xml:space="preserve">atendida por </w:t>
      </w:r>
      <w:r w:rsidR="00BB3180" w:rsidRPr="00DA69E8">
        <w:t>g</w:t>
      </w:r>
      <w:r w:rsidR="00052D7C" w:rsidRPr="00DA69E8">
        <w:t xml:space="preserve">eração </w:t>
      </w:r>
      <w:r w:rsidR="00C45210">
        <w:t>de</w:t>
      </w:r>
      <w:r w:rsidR="00052D7C" w:rsidRPr="00DA69E8">
        <w:t xml:space="preserve"> </w:t>
      </w:r>
      <w:r w:rsidRPr="00DA69E8">
        <w:t>MMGD</w:t>
      </w:r>
      <w:bookmarkEnd w:id="9"/>
    </w:p>
    <w:p w14:paraId="75B996DF" w14:textId="09F08291" w:rsidR="002541E6" w:rsidRDefault="002541E6" w:rsidP="002541E6">
      <w:pPr>
        <w:spacing w:after="240"/>
        <w:rPr>
          <w:rFonts w:cs="Times New Roman"/>
          <w:szCs w:val="24"/>
        </w:rPr>
      </w:pPr>
      <w:r w:rsidRPr="002541E6">
        <w:rPr>
          <w:rFonts w:cs="Times New Roman"/>
          <w:szCs w:val="24"/>
        </w:rPr>
        <w:t xml:space="preserve">Atualmente, as previsões de </w:t>
      </w:r>
      <w:r>
        <w:rPr>
          <w:rFonts w:cs="Times New Roman"/>
          <w:szCs w:val="24"/>
        </w:rPr>
        <w:t>carga</w:t>
      </w:r>
      <w:r w:rsidRPr="002541E6">
        <w:rPr>
          <w:rFonts w:cs="Times New Roman"/>
          <w:szCs w:val="24"/>
        </w:rPr>
        <w:t xml:space="preserve"> não consideram a parcela de carga já atendida pela</w:t>
      </w:r>
      <w:r w:rsidR="00516CF0">
        <w:rPr>
          <w:rFonts w:cs="Times New Roman"/>
          <w:szCs w:val="24"/>
        </w:rPr>
        <w:t xml:space="preserve"> geração de</w:t>
      </w:r>
      <w:r w:rsidRPr="002541E6">
        <w:rPr>
          <w:rFonts w:cs="Times New Roman"/>
          <w:szCs w:val="24"/>
        </w:rPr>
        <w:t xml:space="preserve"> MMGD. Em função disso, essa parcela da geração estimada para o ano base (2020) foi adicionada na carga, com o objetivo de compor toda a carga global a ser atendida em todo o horizonte de previsão</w:t>
      </w:r>
      <w:r w:rsidR="00E82A9E">
        <w:rPr>
          <w:rFonts w:cs="Times New Roman"/>
          <w:szCs w:val="24"/>
        </w:rPr>
        <w:t>, como mostra a Equação 6</w:t>
      </w:r>
      <w:r w:rsidR="00516CF0">
        <w:rPr>
          <w:rFonts w:cs="Times New Roman"/>
          <w:szCs w:val="24"/>
        </w:rPr>
        <w:t>.</w:t>
      </w:r>
    </w:p>
    <w:p w14:paraId="571EBD8D" w14:textId="7F847EEC" w:rsidR="00516CF0" w:rsidRPr="0000289D" w:rsidRDefault="00416E84" w:rsidP="00516CF0">
      <w:pPr>
        <w:spacing w:after="240"/>
        <w:jc w:val="right"/>
        <w:rPr>
          <w:rFonts w:cs="Times New Roman"/>
          <w:szCs w:val="24"/>
        </w:rPr>
      </w:pPr>
      <m:oMath>
        <m:sSubSup>
          <m:sSubSupPr>
            <m:ctrlPr>
              <w:rPr>
                <w:rFonts w:ascii="Cambria Math" w:hAnsi="Cambria Math"/>
                <w:i/>
                <w:iCs/>
                <w:sz w:val="28"/>
                <w:szCs w:val="28"/>
              </w:rPr>
            </m:ctrlPr>
          </m:sSubSupPr>
          <m:e>
            <m:r>
              <w:rPr>
                <w:rFonts w:ascii="Cambria Math" w:hAnsi="Cambria Math"/>
                <w:sz w:val="28"/>
                <w:szCs w:val="28"/>
              </w:rPr>
              <m:t>C</m:t>
            </m:r>
          </m:e>
          <m:sub>
            <m:r>
              <w:rPr>
                <w:rFonts w:ascii="Cambria Math" w:hAnsi="Cambria Math"/>
                <w:sz w:val="28"/>
                <w:szCs w:val="28"/>
              </w:rPr>
              <m:t>s</m:t>
            </m:r>
            <m:r>
              <w:rPr>
                <w:rFonts w:ascii="Cambria Math" w:hAnsi="Cambria Math"/>
                <w:sz w:val="28"/>
                <w:szCs w:val="28"/>
              </w:rPr>
              <m:t>,</m:t>
            </m:r>
            <m:r>
              <w:rPr>
                <w:rFonts w:ascii="Cambria Math" w:hAnsi="Cambria Math"/>
                <w:sz w:val="28"/>
                <w:szCs w:val="28"/>
              </w:rPr>
              <m:t>m</m:t>
            </m:r>
            <m:r>
              <w:rPr>
                <w:rFonts w:ascii="Cambria Math" w:hAnsi="Cambria Math"/>
                <w:sz w:val="28"/>
                <w:szCs w:val="28"/>
              </w:rPr>
              <m:t>,</m:t>
            </m:r>
            <m:r>
              <w:rPr>
                <w:rFonts w:ascii="Cambria Math" w:hAnsi="Cambria Math"/>
                <w:sz w:val="28"/>
                <w:szCs w:val="28"/>
              </w:rPr>
              <m:t>a</m:t>
            </m:r>
          </m:sub>
          <m:sup>
            <m:r>
              <w:rPr>
                <w:rFonts w:ascii="Cambria Math" w:hAnsi="Cambria Math"/>
                <w:sz w:val="28"/>
                <w:szCs w:val="28"/>
              </w:rPr>
              <m:t>*</m:t>
            </m:r>
          </m:sup>
        </m:sSubSup>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C</m:t>
            </m:r>
          </m:e>
          <m:sub>
            <m:r>
              <w:rPr>
                <w:rFonts w:ascii="Cambria Math" w:hAnsi="Cambria Math"/>
                <w:sz w:val="28"/>
                <w:szCs w:val="28"/>
              </w:rPr>
              <m:t>s</m:t>
            </m:r>
            <m:r>
              <w:rPr>
                <w:rFonts w:ascii="Cambria Math" w:hAnsi="Cambria Math"/>
                <w:sz w:val="28"/>
                <w:szCs w:val="28"/>
              </w:rPr>
              <m:t xml:space="preserve">, </m:t>
            </m:r>
            <m:r>
              <w:rPr>
                <w:rFonts w:ascii="Cambria Math" w:hAnsi="Cambria Math"/>
                <w:sz w:val="28"/>
                <w:szCs w:val="28"/>
              </w:rPr>
              <m:t>m</m:t>
            </m:r>
            <m:r>
              <w:rPr>
                <w:rFonts w:ascii="Cambria Math" w:hAnsi="Cambria Math"/>
                <w:sz w:val="28"/>
                <w:szCs w:val="28"/>
              </w:rPr>
              <m:t>,</m:t>
            </m:r>
            <m:r>
              <w:rPr>
                <w:rFonts w:ascii="Cambria Math" w:hAnsi="Cambria Math"/>
                <w:sz w:val="28"/>
                <w:szCs w:val="28"/>
              </w:rPr>
              <m:t>a</m:t>
            </m:r>
          </m:sub>
        </m:sSub>
        <m:r>
          <w:rPr>
            <w:rFonts w:ascii="Cambria Math" w:hAnsi="Cambria Math"/>
            <w:sz w:val="28"/>
            <w:szCs w:val="28"/>
          </w:rPr>
          <m:t>+</m:t>
        </m:r>
        <m:sSub>
          <m:sSubPr>
            <m:ctrlPr>
              <w:rPr>
                <w:rFonts w:ascii="Cambria Math" w:hAnsi="Cambria Math"/>
                <w:i/>
                <w:iCs/>
                <w:sz w:val="28"/>
                <w:szCs w:val="28"/>
              </w:rPr>
            </m:ctrlPr>
          </m:sSubPr>
          <m:e>
            <m:acc>
              <m:accPr>
                <m:ctrlPr>
                  <w:rPr>
                    <w:rFonts w:ascii="Cambria Math" w:hAnsi="Cambria Math"/>
                    <w:i/>
                    <w:sz w:val="28"/>
                    <w:szCs w:val="28"/>
                  </w:rPr>
                </m:ctrlPr>
              </m:accPr>
              <m:e>
                <m:r>
                  <w:rPr>
                    <w:rFonts w:ascii="Cambria Math" w:hAnsi="Cambria Math"/>
                    <w:sz w:val="28"/>
                    <w:szCs w:val="28"/>
                  </w:rPr>
                  <m:t>G</m:t>
                </m:r>
              </m:e>
            </m:acc>
          </m:e>
          <m:sub>
            <m:r>
              <w:rPr>
                <w:rFonts w:ascii="Cambria Math" w:hAnsi="Cambria Math"/>
                <w:sz w:val="28"/>
                <w:szCs w:val="28"/>
              </w:rPr>
              <m:t>s</m:t>
            </m:r>
            <m:r>
              <w:rPr>
                <w:rFonts w:ascii="Cambria Math" w:hAnsi="Cambria Math"/>
                <w:sz w:val="28"/>
                <w:szCs w:val="28"/>
              </w:rPr>
              <m:t>,</m:t>
            </m:r>
            <m:r>
              <w:rPr>
                <w:rFonts w:ascii="Cambria Math" w:hAnsi="Cambria Math"/>
                <w:sz w:val="28"/>
                <w:szCs w:val="28"/>
              </w:rPr>
              <m:t>m</m:t>
            </m:r>
          </m:sub>
        </m:sSub>
      </m:oMath>
      <w:r w:rsidR="00516CF0">
        <w:rPr>
          <w:rFonts w:cs="Times New Roman"/>
          <w:szCs w:val="24"/>
        </w:rPr>
        <w:t xml:space="preserve">                                                (Eq. </w:t>
      </w:r>
      <w:r w:rsidR="00E82A9E">
        <w:rPr>
          <w:rFonts w:cs="Times New Roman"/>
          <w:szCs w:val="24"/>
        </w:rPr>
        <w:t>6</w:t>
      </w:r>
      <w:r w:rsidR="00516CF0">
        <w:rPr>
          <w:rFonts w:cs="Times New Roman"/>
          <w:szCs w:val="24"/>
        </w:rPr>
        <w:t>)</w:t>
      </w:r>
    </w:p>
    <w:p w14:paraId="6E360CE5" w14:textId="77777777" w:rsidR="00516CF0" w:rsidRPr="00516CF0" w:rsidRDefault="002541E6" w:rsidP="00516CF0">
      <w:pPr>
        <w:spacing w:after="240"/>
        <w:rPr>
          <w:rFonts w:cs="Times New Roman"/>
          <w:szCs w:val="24"/>
        </w:rPr>
      </w:pPr>
      <w:r w:rsidRPr="002541E6">
        <w:rPr>
          <w:rFonts w:cs="Times New Roman"/>
          <w:szCs w:val="24"/>
        </w:rPr>
        <w:t xml:space="preserve"> </w:t>
      </w:r>
      <w:r w:rsidR="00516CF0" w:rsidRPr="00516CF0">
        <w:rPr>
          <w:rFonts w:cs="Times New Roman"/>
          <w:szCs w:val="24"/>
        </w:rPr>
        <w:t xml:space="preserve">Onde: </w:t>
      </w:r>
    </w:p>
    <w:p w14:paraId="2A9996FE" w14:textId="2B9C79CF" w:rsidR="00516CF0" w:rsidRPr="00331AFC" w:rsidRDefault="00416E84" w:rsidP="00331AFC">
      <w:pPr>
        <w:pStyle w:val="PargrafodaLista"/>
        <w:numPr>
          <w:ilvl w:val="0"/>
          <w:numId w:val="36"/>
        </w:numPr>
        <w:spacing w:after="240"/>
        <w:rPr>
          <w:rFonts w:cs="Times New Roman"/>
          <w:szCs w:val="24"/>
        </w:rPr>
      </w:pPr>
      <m:oMath>
        <m:sSubSup>
          <m:sSubSupPr>
            <m:ctrlPr>
              <w:rPr>
                <w:rFonts w:ascii="Cambria Math" w:hAnsi="Cambria Math"/>
                <w:i/>
                <w:szCs w:val="24"/>
              </w:rPr>
            </m:ctrlPr>
          </m:sSubSupPr>
          <m:e>
            <m:r>
              <w:rPr>
                <w:rFonts w:ascii="Cambria Math" w:hAnsi="Cambria Math"/>
                <w:szCs w:val="24"/>
              </w:rPr>
              <m:t>C</m:t>
            </m:r>
          </m:e>
          <m:sub>
            <m:r>
              <w:rPr>
                <w:rFonts w:ascii="Cambria Math" w:hAnsi="Cambria Math"/>
                <w:szCs w:val="24"/>
              </w:rPr>
              <m:t>s</m:t>
            </m:r>
            <m:r>
              <w:rPr>
                <w:rFonts w:ascii="Cambria Math" w:hAnsi="Cambria Math"/>
                <w:szCs w:val="24"/>
              </w:rPr>
              <m:t>,</m:t>
            </m:r>
            <m:r>
              <w:rPr>
                <w:rFonts w:ascii="Cambria Math" w:hAnsi="Cambria Math"/>
                <w:szCs w:val="24"/>
              </w:rPr>
              <m:t>m</m:t>
            </m:r>
            <m:r>
              <w:rPr>
                <w:rFonts w:ascii="Cambria Math" w:hAnsi="Cambria Math"/>
                <w:szCs w:val="24"/>
              </w:rPr>
              <m:t>,</m:t>
            </m:r>
            <m:r>
              <w:rPr>
                <w:rFonts w:ascii="Cambria Math" w:hAnsi="Cambria Math"/>
                <w:szCs w:val="24"/>
              </w:rPr>
              <m:t>a</m:t>
            </m:r>
          </m:sub>
          <m:sup>
            <m:r>
              <w:rPr>
                <w:rFonts w:ascii="Cambria Math" w:hAnsi="Cambria Math"/>
                <w:szCs w:val="24"/>
              </w:rPr>
              <m:t>*</m:t>
            </m:r>
          </m:sup>
        </m:sSubSup>
        <m:r>
          <w:rPr>
            <w:rFonts w:ascii="Cambria Math" w:hAnsi="Cambria Math"/>
            <w:szCs w:val="24"/>
          </w:rPr>
          <m:t xml:space="preserve"> </m:t>
        </m:r>
      </m:oMath>
      <w:r w:rsidR="00516CF0" w:rsidRPr="00331AFC">
        <w:rPr>
          <w:rFonts w:cs="Times New Roman"/>
          <w:szCs w:val="24"/>
        </w:rPr>
        <w:t>- Carga prevista considerando todo o mercado potencial do subsistema “S”, prevista para o mês “m” e ano “a”;</w:t>
      </w:r>
    </w:p>
    <w:p w14:paraId="61425408" w14:textId="6CF5439B" w:rsidR="00516CF0" w:rsidRPr="00331AFC" w:rsidRDefault="00416E84" w:rsidP="00331AFC">
      <w:pPr>
        <w:pStyle w:val="PargrafodaLista"/>
        <w:numPr>
          <w:ilvl w:val="0"/>
          <w:numId w:val="36"/>
        </w:numPr>
        <w:spacing w:after="240"/>
        <w:rPr>
          <w:rFonts w:cs="Times New Roman"/>
          <w:szCs w:val="24"/>
        </w:rPr>
      </w:pPr>
      <m:oMath>
        <m:sSub>
          <m:sSubPr>
            <m:ctrlPr>
              <w:rPr>
                <w:rFonts w:ascii="Cambria Math" w:hAnsi="Cambria Math"/>
                <w:i/>
              </w:rPr>
            </m:ctrlPr>
          </m:sSubPr>
          <m:e>
            <m:r>
              <w:rPr>
                <w:rFonts w:ascii="Cambria Math" w:hAnsi="Cambria Math"/>
              </w:rPr>
              <m:t>C</m:t>
            </m:r>
          </m:e>
          <m:sub>
            <m:r>
              <w:rPr>
                <w:rFonts w:ascii="Cambria Math" w:hAnsi="Cambria Math"/>
              </w:rPr>
              <m:t>s</m:t>
            </m:r>
            <m:r>
              <w:rPr>
                <w:rFonts w:ascii="Cambria Math" w:hAnsi="Cambria Math"/>
              </w:rPr>
              <m:t xml:space="preserve">, </m:t>
            </m:r>
            <m:r>
              <w:rPr>
                <w:rFonts w:ascii="Cambria Math" w:hAnsi="Cambria Math"/>
              </w:rPr>
              <m:t>m</m:t>
            </m:r>
            <m:r>
              <w:rPr>
                <w:rFonts w:ascii="Cambria Math" w:hAnsi="Cambria Math"/>
              </w:rPr>
              <m:t>,</m:t>
            </m:r>
            <m:r>
              <w:rPr>
                <w:rFonts w:ascii="Cambria Math" w:hAnsi="Cambria Math"/>
              </w:rPr>
              <m:t>a</m:t>
            </m:r>
          </m:sub>
        </m:sSub>
        <m:r>
          <w:rPr>
            <w:rFonts w:ascii="Cambria Math" w:hAnsi="Cambria Math"/>
          </w:rPr>
          <m:t xml:space="preserve"> </m:t>
        </m:r>
      </m:oMath>
      <w:r w:rsidR="00516CF0" w:rsidRPr="00331AFC">
        <w:rPr>
          <w:rFonts w:cs="Times New Roman"/>
          <w:szCs w:val="24"/>
        </w:rPr>
        <w:t>- Carga prevista do subsistema “S”, para o mês “m” e ano “a”;</w:t>
      </w:r>
    </w:p>
    <w:p w14:paraId="7381CE5F" w14:textId="50E8DE20" w:rsidR="00516CF0" w:rsidRPr="00331AFC" w:rsidRDefault="00416E84" w:rsidP="00331AFC">
      <w:pPr>
        <w:pStyle w:val="PargrafodaLista"/>
        <w:numPr>
          <w:ilvl w:val="0"/>
          <w:numId w:val="36"/>
        </w:numPr>
        <w:spacing w:after="240"/>
        <w:rPr>
          <w:rFonts w:cs="Times New Roman"/>
          <w:szCs w:val="24"/>
        </w:rPr>
      </w:pPr>
      <m:oMath>
        <m:sSub>
          <m:sSubPr>
            <m:ctrlPr>
              <w:rPr>
                <w:rFonts w:ascii="Cambria Math" w:hAnsi="Cambria Math"/>
                <w:i/>
              </w:rPr>
            </m:ctrlPr>
          </m:sSubPr>
          <m:e>
            <m:acc>
              <m:accPr>
                <m:ctrlPr>
                  <w:rPr>
                    <w:rFonts w:ascii="Cambria Math" w:hAnsi="Cambria Math"/>
                    <w:i/>
                  </w:rPr>
                </m:ctrlPr>
              </m:accPr>
              <m:e>
                <m:r>
                  <w:rPr>
                    <w:rFonts w:ascii="Cambria Math" w:hAnsi="Cambria Math"/>
                  </w:rPr>
                  <m:t>G</m:t>
                </m:r>
              </m:e>
            </m:acc>
          </m:e>
          <m:sub>
            <m:r>
              <w:rPr>
                <w:rFonts w:ascii="Cambria Math" w:hAnsi="Cambria Math"/>
              </w:rPr>
              <m:t>s</m:t>
            </m:r>
            <m:r>
              <w:rPr>
                <w:rFonts w:ascii="Cambria Math" w:hAnsi="Cambria Math"/>
              </w:rPr>
              <m:t>,</m:t>
            </m:r>
            <m:r>
              <w:rPr>
                <w:rFonts w:ascii="Cambria Math" w:hAnsi="Cambria Math"/>
              </w:rPr>
              <m:t>m</m:t>
            </m:r>
          </m:sub>
        </m:sSub>
        <m:r>
          <w:rPr>
            <w:rFonts w:ascii="Cambria Math" w:hAnsi="Cambria Math"/>
          </w:rPr>
          <m:t xml:space="preserve"> </m:t>
        </m:r>
      </m:oMath>
      <w:r w:rsidR="00516CF0" w:rsidRPr="00331AFC">
        <w:rPr>
          <w:rFonts w:cs="Times New Roman"/>
          <w:szCs w:val="24"/>
        </w:rPr>
        <w:t>– Geração MMGD estimada para cada mês “m” do ano base do subsistema “S”.</w:t>
      </w:r>
    </w:p>
    <w:p w14:paraId="392CC4BB" w14:textId="674F8DC0" w:rsidR="00B26AD2" w:rsidRDefault="00B26AD2" w:rsidP="004729AF">
      <w:pPr>
        <w:pStyle w:val="Ttulo2"/>
      </w:pPr>
      <w:bookmarkStart w:id="10" w:name="_Toc126568130"/>
      <w:proofErr w:type="spellStart"/>
      <w:r w:rsidRPr="00B26AD2">
        <w:t>Discretização</w:t>
      </w:r>
      <w:proofErr w:type="spellEnd"/>
      <w:r w:rsidRPr="00B26AD2">
        <w:t xml:space="preserve"> Sem</w:t>
      </w:r>
      <w:r w:rsidR="004729AF">
        <w:t>anal</w:t>
      </w:r>
      <w:bookmarkEnd w:id="10"/>
    </w:p>
    <w:p w14:paraId="720AEA08" w14:textId="53CFFAAB" w:rsidR="00052D7C" w:rsidRDefault="00F45246" w:rsidP="00F45246">
      <w:pPr>
        <w:spacing w:after="240"/>
      </w:pPr>
      <w:bookmarkStart w:id="11" w:name="_Hlk125973810"/>
      <w:r>
        <w:rPr>
          <w:rFonts w:cs="Times New Roman"/>
          <w:szCs w:val="24"/>
        </w:rPr>
        <w:t>Para o horizonte de curto prazo, o</w:t>
      </w:r>
      <w:r w:rsidRPr="003F3179">
        <w:rPr>
          <w:rFonts w:cs="Times New Roman"/>
          <w:szCs w:val="24"/>
        </w:rPr>
        <w:t xml:space="preserve"> modelo </w:t>
      </w:r>
      <w:r>
        <w:rPr>
          <w:rFonts w:cs="Times New Roman"/>
          <w:szCs w:val="24"/>
        </w:rPr>
        <w:t>DECOMP</w:t>
      </w:r>
      <w:r w:rsidRPr="003F3179">
        <w:rPr>
          <w:rFonts w:cs="Times New Roman"/>
          <w:szCs w:val="24"/>
        </w:rPr>
        <w:t xml:space="preserve"> utiliza </w:t>
      </w:r>
      <w:r w:rsidR="003B5232">
        <w:rPr>
          <w:rFonts w:cs="Times New Roman"/>
          <w:szCs w:val="24"/>
        </w:rPr>
        <w:t xml:space="preserve">os valores </w:t>
      </w:r>
      <w:r w:rsidR="001A221E">
        <w:rPr>
          <w:rFonts w:cs="Times New Roman"/>
          <w:szCs w:val="24"/>
        </w:rPr>
        <w:t>mensais</w:t>
      </w:r>
      <w:r w:rsidR="00EC7F14">
        <w:rPr>
          <w:rFonts w:cs="Times New Roman"/>
          <w:szCs w:val="24"/>
        </w:rPr>
        <w:t xml:space="preserve"> (NEWAVE)</w:t>
      </w:r>
      <w:r w:rsidR="001A221E">
        <w:rPr>
          <w:rFonts w:cs="Times New Roman"/>
          <w:szCs w:val="24"/>
        </w:rPr>
        <w:t xml:space="preserve"> de MMGD</w:t>
      </w:r>
      <w:r w:rsidR="00EC7F14">
        <w:rPr>
          <w:rFonts w:cs="Times New Roman"/>
          <w:szCs w:val="24"/>
        </w:rPr>
        <w:t xml:space="preserve"> para o mês corrente e próximo</w:t>
      </w:r>
      <w:r w:rsidR="001A221E">
        <w:rPr>
          <w:rFonts w:cs="Times New Roman"/>
          <w:szCs w:val="24"/>
        </w:rPr>
        <w:t>, discretizados por semanas operativas</w:t>
      </w:r>
      <w:r w:rsidR="006F044D">
        <w:rPr>
          <w:rFonts w:cs="Times New Roman"/>
          <w:szCs w:val="24"/>
        </w:rPr>
        <w:t xml:space="preserve">, </w:t>
      </w:r>
      <w:r w:rsidR="001A221E">
        <w:rPr>
          <w:rFonts w:cs="Times New Roman"/>
          <w:szCs w:val="24"/>
        </w:rPr>
        <w:t>fonte</w:t>
      </w:r>
      <w:r>
        <w:rPr>
          <w:rFonts w:cs="Times New Roman"/>
          <w:szCs w:val="24"/>
        </w:rPr>
        <w:t xml:space="preserve"> e</w:t>
      </w:r>
      <w:r w:rsidRPr="003F3179">
        <w:rPr>
          <w:rFonts w:cs="Times New Roman"/>
          <w:szCs w:val="24"/>
        </w:rPr>
        <w:t xml:space="preserve"> desagregados em patamares</w:t>
      </w:r>
      <w:r w:rsidR="007901C4">
        <w:t>.</w:t>
      </w:r>
    </w:p>
    <w:p w14:paraId="0BE5B6E9" w14:textId="0B6B5CEB" w:rsidR="00B26AD2" w:rsidRDefault="004729AF" w:rsidP="00B26AD2">
      <w:pPr>
        <w:pStyle w:val="Ttulo2"/>
        <w:spacing w:before="120" w:after="240"/>
      </w:pPr>
      <w:bookmarkStart w:id="12" w:name="_Toc126568131"/>
      <w:bookmarkEnd w:id="11"/>
      <w:proofErr w:type="spellStart"/>
      <w:r>
        <w:t>Discretização</w:t>
      </w:r>
      <w:proofErr w:type="spellEnd"/>
      <w:r>
        <w:t xml:space="preserve"> Horária</w:t>
      </w:r>
      <w:bookmarkEnd w:id="12"/>
    </w:p>
    <w:p w14:paraId="49D03D1B" w14:textId="53F4F19A" w:rsidR="009C68A4" w:rsidRDefault="009C68A4" w:rsidP="009C68A4">
      <w:pPr>
        <w:spacing w:after="240"/>
        <w:rPr>
          <w:rFonts w:cs="Times New Roman"/>
          <w:szCs w:val="24"/>
        </w:rPr>
      </w:pPr>
      <w:r w:rsidRPr="009C68A4">
        <w:rPr>
          <w:rFonts w:cs="Times New Roman"/>
          <w:szCs w:val="24"/>
        </w:rPr>
        <w:t>Para o horizonte de curt</w:t>
      </w:r>
      <w:r w:rsidR="00BA52C6">
        <w:rPr>
          <w:rFonts w:cs="Times New Roman"/>
          <w:szCs w:val="24"/>
        </w:rPr>
        <w:t>íssimo</w:t>
      </w:r>
      <w:r w:rsidRPr="009C68A4">
        <w:rPr>
          <w:rFonts w:cs="Times New Roman"/>
          <w:szCs w:val="24"/>
        </w:rPr>
        <w:t xml:space="preserve"> </w:t>
      </w:r>
      <w:r w:rsidR="00BA52C6">
        <w:rPr>
          <w:rFonts w:cs="Times New Roman"/>
          <w:szCs w:val="24"/>
        </w:rPr>
        <w:t>p</w:t>
      </w:r>
      <w:r w:rsidRPr="009C68A4">
        <w:rPr>
          <w:rFonts w:cs="Times New Roman"/>
          <w:szCs w:val="24"/>
        </w:rPr>
        <w:t xml:space="preserve">razo, </w:t>
      </w:r>
      <w:proofErr w:type="gramStart"/>
      <w:r w:rsidRPr="009C68A4">
        <w:rPr>
          <w:rFonts w:cs="Times New Roman"/>
          <w:szCs w:val="24"/>
        </w:rPr>
        <w:t>o modelo DE</w:t>
      </w:r>
      <w:r w:rsidR="00BA52C6">
        <w:rPr>
          <w:rFonts w:cs="Times New Roman"/>
          <w:szCs w:val="24"/>
        </w:rPr>
        <w:t>SSEM</w:t>
      </w:r>
      <w:proofErr w:type="gramEnd"/>
      <w:r w:rsidRPr="009C68A4">
        <w:rPr>
          <w:rFonts w:cs="Times New Roman"/>
          <w:szCs w:val="24"/>
        </w:rPr>
        <w:t xml:space="preserve"> utiliza </w:t>
      </w:r>
      <w:r w:rsidR="0099683B">
        <w:rPr>
          <w:rFonts w:cs="Times New Roman"/>
          <w:szCs w:val="24"/>
        </w:rPr>
        <w:t xml:space="preserve">a série de potência instalada de </w:t>
      </w:r>
      <w:r w:rsidR="009E4A6D">
        <w:rPr>
          <w:rFonts w:cs="Times New Roman"/>
          <w:szCs w:val="24"/>
        </w:rPr>
        <w:t>MMGD</w:t>
      </w:r>
      <w:r w:rsidR="006B456A">
        <w:rPr>
          <w:rFonts w:cs="Times New Roman"/>
          <w:szCs w:val="24"/>
        </w:rPr>
        <w:t xml:space="preserve"> e é feito um tratamento por tipo de fonte.</w:t>
      </w:r>
    </w:p>
    <w:p w14:paraId="3C46AD0A" w14:textId="7BC2355F" w:rsidR="00BC413E" w:rsidRDefault="006B456A" w:rsidP="008C205B">
      <w:pPr>
        <w:spacing w:after="240"/>
        <w:rPr>
          <w:rFonts w:cs="Times New Roman"/>
          <w:szCs w:val="24"/>
        </w:rPr>
      </w:pPr>
      <w:r>
        <w:rPr>
          <w:rFonts w:cs="Times New Roman"/>
          <w:szCs w:val="24"/>
        </w:rPr>
        <w:t>Para unidade</w:t>
      </w:r>
      <w:r w:rsidR="00212AD1">
        <w:rPr>
          <w:rFonts w:cs="Times New Roman"/>
          <w:szCs w:val="24"/>
        </w:rPr>
        <w:t>s</w:t>
      </w:r>
      <w:r>
        <w:rPr>
          <w:rFonts w:cs="Times New Roman"/>
          <w:szCs w:val="24"/>
        </w:rPr>
        <w:t xml:space="preserve"> geradoras fotovoltaicas</w:t>
      </w:r>
      <w:r w:rsidR="00A31223">
        <w:rPr>
          <w:rFonts w:cs="Times New Roman"/>
          <w:szCs w:val="24"/>
        </w:rPr>
        <w:t xml:space="preserve">, a </w:t>
      </w:r>
      <w:r w:rsidR="006005FC">
        <w:rPr>
          <w:rFonts w:cs="Times New Roman"/>
          <w:szCs w:val="24"/>
        </w:rPr>
        <w:t xml:space="preserve">estimativa de carga atendida por MMGD utiliza dados de reanálise </w:t>
      </w:r>
      <w:r w:rsidR="0060580C">
        <w:rPr>
          <w:rFonts w:cs="Times New Roman"/>
          <w:szCs w:val="24"/>
        </w:rPr>
        <w:t xml:space="preserve">do modelo ERA5, que combina </w:t>
      </w:r>
      <w:r w:rsidR="008C205B" w:rsidRPr="008C205B">
        <w:rPr>
          <w:rFonts w:cs="Times New Roman"/>
          <w:szCs w:val="24"/>
        </w:rPr>
        <w:t xml:space="preserve">grandes quantidades de observações </w:t>
      </w:r>
      <w:r w:rsidR="008C205B" w:rsidRPr="008C205B">
        <w:rPr>
          <w:rFonts w:cs="Times New Roman"/>
          <w:szCs w:val="24"/>
        </w:rPr>
        <w:lastRenderedPageBreak/>
        <w:t>históricas em estimativas globais usando modelagem avançada e sistemas de assimilação de dados.</w:t>
      </w:r>
      <w:r w:rsidR="008C205B">
        <w:rPr>
          <w:rFonts w:cs="Times New Roman"/>
          <w:szCs w:val="24"/>
        </w:rPr>
        <w:t xml:space="preserve"> </w:t>
      </w:r>
      <w:r w:rsidR="00212AD1">
        <w:rPr>
          <w:rFonts w:cs="Times New Roman"/>
          <w:szCs w:val="24"/>
        </w:rPr>
        <w:t xml:space="preserve">É utilizada a variável </w:t>
      </w:r>
      <w:r w:rsidR="008873B5" w:rsidRPr="008873B5">
        <w:rPr>
          <w:rFonts w:cs="Times New Roman"/>
          <w:i/>
          <w:szCs w:val="24"/>
        </w:rPr>
        <w:t xml:space="preserve">surface solar </w:t>
      </w:r>
      <w:proofErr w:type="spellStart"/>
      <w:r w:rsidR="008873B5" w:rsidRPr="008873B5">
        <w:rPr>
          <w:rFonts w:cs="Times New Roman"/>
          <w:i/>
          <w:szCs w:val="24"/>
        </w:rPr>
        <w:t>radiation</w:t>
      </w:r>
      <w:proofErr w:type="spellEnd"/>
      <w:r w:rsidR="008873B5" w:rsidRPr="008873B5">
        <w:rPr>
          <w:rFonts w:cs="Times New Roman"/>
          <w:i/>
          <w:szCs w:val="24"/>
        </w:rPr>
        <w:t xml:space="preserve"> </w:t>
      </w:r>
      <w:proofErr w:type="spellStart"/>
      <w:r w:rsidR="008873B5" w:rsidRPr="008873B5">
        <w:rPr>
          <w:rFonts w:cs="Times New Roman"/>
          <w:i/>
          <w:szCs w:val="24"/>
        </w:rPr>
        <w:t>downwards</w:t>
      </w:r>
      <w:proofErr w:type="spellEnd"/>
      <w:r w:rsidR="008873B5">
        <w:rPr>
          <w:rFonts w:cs="Times New Roman"/>
          <w:szCs w:val="24"/>
        </w:rPr>
        <w:t>, equivalen</w:t>
      </w:r>
      <w:r w:rsidR="00D52A73">
        <w:rPr>
          <w:rFonts w:cs="Times New Roman"/>
          <w:szCs w:val="24"/>
        </w:rPr>
        <w:t xml:space="preserve">te a radiação medida nos </w:t>
      </w:r>
      <w:proofErr w:type="spellStart"/>
      <w:r w:rsidR="00D52A73">
        <w:rPr>
          <w:rFonts w:cs="Times New Roman"/>
          <w:szCs w:val="24"/>
        </w:rPr>
        <w:t>piranômetros</w:t>
      </w:r>
      <w:proofErr w:type="spellEnd"/>
      <w:r w:rsidR="00BC413E">
        <w:rPr>
          <w:rFonts w:cs="Times New Roman"/>
          <w:szCs w:val="24"/>
        </w:rPr>
        <w:t>, numa grade de 25km.</w:t>
      </w:r>
    </w:p>
    <w:p w14:paraId="168EC76F" w14:textId="0AC635D5" w:rsidR="00A32B54" w:rsidRDefault="00B457DC" w:rsidP="008C205B">
      <w:pPr>
        <w:spacing w:after="240"/>
        <w:rPr>
          <w:rFonts w:cs="Times New Roman"/>
          <w:szCs w:val="24"/>
        </w:rPr>
      </w:pPr>
      <w:r>
        <w:rPr>
          <w:rFonts w:cs="Times New Roman"/>
          <w:szCs w:val="24"/>
        </w:rPr>
        <w:t>As unidades geradoras são agregadas pelo ponto de gra</w:t>
      </w:r>
      <w:r w:rsidR="00EC5191">
        <w:rPr>
          <w:rFonts w:cs="Times New Roman"/>
          <w:szCs w:val="24"/>
        </w:rPr>
        <w:t>de mais próximo, através do cálculo da dis</w:t>
      </w:r>
      <w:r w:rsidR="00183563">
        <w:rPr>
          <w:rFonts w:cs="Times New Roman"/>
          <w:szCs w:val="24"/>
        </w:rPr>
        <w:t>tância elipsoidal, obtendo</w:t>
      </w:r>
      <w:r w:rsidR="007C0D5A">
        <w:rPr>
          <w:rFonts w:cs="Times New Roman"/>
          <w:szCs w:val="24"/>
        </w:rPr>
        <w:t>-se</w:t>
      </w:r>
      <w:r w:rsidR="00183563">
        <w:rPr>
          <w:rFonts w:cs="Times New Roman"/>
          <w:szCs w:val="24"/>
        </w:rPr>
        <w:t xml:space="preserve"> as séries </w:t>
      </w:r>
      <w:r w:rsidR="007C0D5A">
        <w:rPr>
          <w:rFonts w:cs="Times New Roman"/>
          <w:szCs w:val="24"/>
        </w:rPr>
        <w:t xml:space="preserve">temporais </w:t>
      </w:r>
      <w:r w:rsidR="00183563">
        <w:rPr>
          <w:rFonts w:cs="Times New Roman"/>
          <w:szCs w:val="24"/>
        </w:rPr>
        <w:t xml:space="preserve">de </w:t>
      </w:r>
      <w:r w:rsidR="007C0D5A">
        <w:rPr>
          <w:rFonts w:cs="Times New Roman"/>
          <w:szCs w:val="24"/>
        </w:rPr>
        <w:t>potência instalada por ponto de grade</w:t>
      </w:r>
      <w:r w:rsidR="00414F3B">
        <w:rPr>
          <w:rFonts w:cs="Times New Roman"/>
          <w:szCs w:val="24"/>
        </w:rPr>
        <w:t xml:space="preserve"> e se aplica a equação:</w:t>
      </w:r>
    </w:p>
    <w:p w14:paraId="6D615FB5" w14:textId="6F85E465" w:rsidR="00414F3B" w:rsidRDefault="00001477" w:rsidP="008C205B">
      <w:pPr>
        <w:spacing w:after="240"/>
        <w:rPr>
          <w:rFonts w:cs="Times New Roman"/>
          <w:szCs w:val="24"/>
        </w:rPr>
      </w:pPr>
      <m:oMathPara>
        <m:oMath>
          <m:r>
            <w:rPr>
              <w:rFonts w:ascii="Cambria Math" w:hAnsi="Cambria Math" w:cs="Times New Roman"/>
              <w:szCs w:val="24"/>
            </w:rPr>
            <m:t>G</m:t>
          </m:r>
          <m:d>
            <m:dPr>
              <m:ctrlPr>
                <w:rPr>
                  <w:rFonts w:ascii="Cambria Math" w:hAnsi="Cambria Math" w:cs="Times New Roman"/>
                  <w:i/>
                  <w:szCs w:val="24"/>
                </w:rPr>
              </m:ctrlPr>
            </m:dPr>
            <m:e>
              <m:r>
                <w:rPr>
                  <w:rFonts w:ascii="Cambria Math" w:hAnsi="Cambria Math" w:cs="Times New Roman"/>
                  <w:szCs w:val="24"/>
                </w:rPr>
                <m:t>h</m:t>
              </m:r>
            </m:e>
          </m:d>
          <m:r>
            <w:rPr>
              <w:rFonts w:ascii="Cambria Math" w:hAnsi="Cambria Math" w:cs="Times New Roman"/>
              <w:szCs w:val="24"/>
            </w:rPr>
            <m:t xml:space="preserve">= </m:t>
          </m:r>
          <m:f>
            <m:fPr>
              <m:ctrlPr>
                <w:rPr>
                  <w:rFonts w:ascii="Cambria Math" w:hAnsi="Cambria Math" w:cs="Times New Roman"/>
                  <w:i/>
                  <w:szCs w:val="24"/>
                </w:rPr>
              </m:ctrlPr>
            </m:fPr>
            <m:num>
              <m:r>
                <w:rPr>
                  <w:rFonts w:ascii="Cambria Math" w:hAnsi="Cambria Math" w:cs="Times New Roman"/>
                  <w:szCs w:val="24"/>
                </w:rPr>
                <m:t>P∙R(h)</m:t>
              </m:r>
            </m:num>
            <m:den>
              <m:r>
                <w:rPr>
                  <w:rFonts w:ascii="Cambria Math" w:hAnsi="Cambria Math" w:cs="Times New Roman"/>
                  <w:szCs w:val="24"/>
                </w:rPr>
                <m:t>3600∙</m:t>
              </m:r>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STC</m:t>
                  </m:r>
                </m:sub>
              </m:sSub>
            </m:den>
          </m:f>
        </m:oMath>
      </m:oMathPara>
    </w:p>
    <w:p w14:paraId="0E15DAE2" w14:textId="55CAEC15" w:rsidR="00414F3B" w:rsidRDefault="00414F3B" w:rsidP="008C205B">
      <w:pPr>
        <w:spacing w:after="240"/>
        <w:rPr>
          <w:rFonts w:cs="Times New Roman"/>
          <w:szCs w:val="24"/>
        </w:rPr>
      </w:pPr>
      <w:r>
        <w:rPr>
          <w:rFonts w:cs="Times New Roman"/>
          <w:szCs w:val="24"/>
        </w:rPr>
        <w:t>Onde:</w:t>
      </w:r>
    </w:p>
    <w:p w14:paraId="3DD37DCE" w14:textId="26A142FA" w:rsidR="00A859BB" w:rsidRPr="00A859BB" w:rsidRDefault="00001477" w:rsidP="004B6597">
      <w:pPr>
        <w:numPr>
          <w:ilvl w:val="0"/>
          <w:numId w:val="37"/>
        </w:numPr>
        <w:spacing w:after="100" w:afterAutospacing="1"/>
        <w:ind w:left="714" w:hanging="357"/>
        <w:rPr>
          <w:rFonts w:cs="Times New Roman"/>
          <w:szCs w:val="24"/>
        </w:rPr>
      </w:pPr>
      <m:oMath>
        <m:r>
          <w:rPr>
            <w:rFonts w:ascii="Cambria Math" w:hAnsi="Cambria Math" w:cs="Times New Roman"/>
            <w:szCs w:val="24"/>
          </w:rPr>
          <m:t>P é a potência instalada no mês base(m-2), em kW</m:t>
        </m:r>
      </m:oMath>
    </w:p>
    <w:p w14:paraId="758E0E91" w14:textId="50A2FC1F" w:rsidR="00A859BB" w:rsidRPr="00A859BB" w:rsidRDefault="00001477" w:rsidP="004B6597">
      <w:pPr>
        <w:numPr>
          <w:ilvl w:val="0"/>
          <w:numId w:val="37"/>
        </w:numPr>
        <w:spacing w:after="100" w:afterAutospacing="1"/>
        <w:ind w:left="714" w:hanging="357"/>
        <w:rPr>
          <w:rFonts w:cs="Times New Roman"/>
          <w:szCs w:val="24"/>
        </w:rPr>
      </w:pPr>
      <m:oMath>
        <m:r>
          <w:rPr>
            <w:rFonts w:ascii="Cambria Math" w:hAnsi="Cambria Math" w:cs="Times New Roman"/>
            <w:szCs w:val="24"/>
          </w:rPr>
          <m:t>R</m:t>
        </m:r>
        <m:d>
          <m:dPr>
            <m:ctrlPr>
              <w:rPr>
                <w:rFonts w:ascii="Cambria Math" w:hAnsi="Cambria Math" w:cs="Times New Roman"/>
                <w:i/>
                <w:iCs/>
                <w:szCs w:val="24"/>
              </w:rPr>
            </m:ctrlPr>
          </m:dPr>
          <m:e>
            <m:r>
              <w:rPr>
                <w:rFonts w:ascii="Cambria Math" w:hAnsi="Cambria Math" w:cs="Times New Roman"/>
                <w:szCs w:val="24"/>
              </w:rPr>
              <m:t>h</m:t>
            </m:r>
          </m:e>
        </m:d>
        <m:r>
          <w:rPr>
            <w:rFonts w:ascii="Cambria Math" w:hAnsi="Cambria Math" w:cs="Times New Roman"/>
            <w:szCs w:val="24"/>
          </w:rPr>
          <m:t> é a radiação total na superfície, em </m:t>
        </m:r>
        <m:f>
          <m:fPr>
            <m:ctrlPr>
              <w:rPr>
                <w:rFonts w:ascii="Cambria Math" w:hAnsi="Cambria Math" w:cs="Times New Roman"/>
                <w:i/>
                <w:iCs/>
                <w:szCs w:val="24"/>
              </w:rPr>
            </m:ctrlPr>
          </m:fPr>
          <m:num>
            <m:r>
              <w:rPr>
                <w:rFonts w:ascii="Cambria Math" w:hAnsi="Cambria Math" w:cs="Times New Roman"/>
                <w:szCs w:val="24"/>
              </w:rPr>
              <m:t>J</m:t>
            </m:r>
          </m:num>
          <m:den>
            <m:sSup>
              <m:sSupPr>
                <m:ctrlPr>
                  <w:rPr>
                    <w:rFonts w:ascii="Cambria Math" w:hAnsi="Cambria Math" w:cs="Times New Roman"/>
                    <w:i/>
                    <w:iCs/>
                    <w:szCs w:val="24"/>
                  </w:rPr>
                </m:ctrlPr>
              </m:sSupPr>
              <m:e>
                <m:r>
                  <w:rPr>
                    <w:rFonts w:ascii="Cambria Math" w:hAnsi="Cambria Math" w:cs="Times New Roman"/>
                    <w:szCs w:val="24"/>
                  </w:rPr>
                  <m:t>m</m:t>
                </m:r>
              </m:e>
              <m:sup>
                <m:r>
                  <w:rPr>
                    <w:rFonts w:ascii="Cambria Math" w:hAnsi="Cambria Math" w:cs="Times New Roman"/>
                    <w:szCs w:val="24"/>
                  </w:rPr>
                  <m:t>2</m:t>
                </m:r>
              </m:sup>
            </m:sSup>
          </m:den>
        </m:f>
        <m:r>
          <w:rPr>
            <w:rFonts w:ascii="Cambria Math" w:hAnsi="Cambria Math" w:cs="Times New Roman"/>
            <w:szCs w:val="24"/>
          </w:rPr>
          <m:t> na hora h</m:t>
        </m:r>
      </m:oMath>
    </w:p>
    <w:p w14:paraId="4335A280" w14:textId="7DB93C50" w:rsidR="00A859BB" w:rsidRPr="004B6597" w:rsidRDefault="00416E84" w:rsidP="004B6597">
      <w:pPr>
        <w:pStyle w:val="PargrafodaLista"/>
        <w:numPr>
          <w:ilvl w:val="0"/>
          <w:numId w:val="37"/>
        </w:numPr>
        <w:spacing w:after="100" w:afterAutospacing="1"/>
        <w:ind w:left="714" w:hanging="357"/>
        <w:rPr>
          <w:rFonts w:cs="Times New Roman"/>
          <w:szCs w:val="24"/>
        </w:rPr>
      </w:pPr>
      <m:oMath>
        <m:sSub>
          <m:sSubPr>
            <m:ctrlPr>
              <w:rPr>
                <w:rFonts w:ascii="Cambria Math" w:hAnsi="Cambria Math" w:cs="Times New Roman"/>
                <w:i/>
                <w:iCs/>
                <w:szCs w:val="24"/>
              </w:rPr>
            </m:ctrlPr>
          </m:sSubPr>
          <m:e>
            <m:r>
              <w:rPr>
                <w:rFonts w:ascii="Cambria Math" w:hAnsi="Cambria Math" w:cs="Times New Roman"/>
                <w:szCs w:val="24"/>
              </w:rPr>
              <m:t>I</m:t>
            </m:r>
          </m:e>
          <m:sub>
            <m:r>
              <w:rPr>
                <w:rFonts w:ascii="Cambria Math" w:hAnsi="Cambria Math" w:cs="Times New Roman"/>
                <w:szCs w:val="24"/>
              </w:rPr>
              <m:t>STC</m:t>
            </m:r>
          </m:sub>
        </m:sSub>
        <m:r>
          <w:rPr>
            <w:rFonts w:ascii="Cambria Math" w:hAnsi="Cambria Math" w:cs="Times New Roman"/>
            <w:szCs w:val="24"/>
          </w:rPr>
          <m:t> é </m:t>
        </m:r>
        <m:r>
          <w:rPr>
            <w:rFonts w:ascii="Cambria Math" w:hAnsi="Cambria Math" w:cs="Times New Roman"/>
            <w:szCs w:val="24"/>
          </w:rPr>
          <m:t>a</m:t>
        </m:r>
        <m:r>
          <w:rPr>
            <w:rFonts w:ascii="Cambria Math" w:hAnsi="Cambria Math" w:cs="Times New Roman"/>
            <w:szCs w:val="24"/>
          </w:rPr>
          <m:t> </m:t>
        </m:r>
        <m:r>
          <w:rPr>
            <w:rFonts w:ascii="Cambria Math" w:hAnsi="Cambria Math" w:cs="Times New Roman"/>
            <w:szCs w:val="24"/>
          </w:rPr>
          <m:t>irradi</m:t>
        </m:r>
        <m:r>
          <w:rPr>
            <w:rFonts w:ascii="Cambria Math" w:hAnsi="Cambria Math" w:cs="Times New Roman"/>
            <w:szCs w:val="24"/>
          </w:rPr>
          <m:t>â</m:t>
        </m:r>
        <m:r>
          <w:rPr>
            <w:rFonts w:ascii="Cambria Math" w:hAnsi="Cambria Math" w:cs="Times New Roman"/>
            <w:szCs w:val="24"/>
          </w:rPr>
          <m:t>ncia</m:t>
        </m:r>
        <m:r>
          <w:rPr>
            <w:rFonts w:ascii="Cambria Math" w:hAnsi="Cambria Math" w:cs="Times New Roman"/>
            <w:szCs w:val="24"/>
          </w:rPr>
          <m:t> </m:t>
        </m:r>
        <m:r>
          <w:rPr>
            <w:rFonts w:ascii="Cambria Math" w:hAnsi="Cambria Math" w:cs="Times New Roman"/>
            <w:szCs w:val="24"/>
          </w:rPr>
          <m:t>nas</m:t>
        </m:r>
        <m:r>
          <w:rPr>
            <w:rFonts w:ascii="Cambria Math" w:hAnsi="Cambria Math" w:cs="Times New Roman"/>
            <w:szCs w:val="24"/>
          </w:rPr>
          <m:t> </m:t>
        </m:r>
        <m:r>
          <w:rPr>
            <w:rFonts w:ascii="Cambria Math" w:hAnsi="Cambria Math" w:cs="Times New Roman"/>
            <w:szCs w:val="24"/>
          </w:rPr>
          <m:t>condi</m:t>
        </m:r>
        <m:r>
          <w:rPr>
            <w:rFonts w:ascii="Cambria Math" w:hAnsi="Cambria Math" w:cs="Times New Roman"/>
            <w:szCs w:val="24"/>
          </w:rPr>
          <m:t>çõ</m:t>
        </m:r>
        <m:r>
          <w:rPr>
            <w:rFonts w:ascii="Cambria Math" w:hAnsi="Cambria Math" w:cs="Times New Roman"/>
            <w:szCs w:val="24"/>
          </w:rPr>
          <m:t>es</m:t>
        </m:r>
        <m:r>
          <w:rPr>
            <w:rFonts w:ascii="Cambria Math" w:hAnsi="Cambria Math" w:cs="Times New Roman"/>
            <w:szCs w:val="24"/>
          </w:rPr>
          <m:t> </m:t>
        </m:r>
        <m:r>
          <w:rPr>
            <w:rFonts w:ascii="Cambria Math" w:hAnsi="Cambria Math" w:cs="Times New Roman"/>
            <w:szCs w:val="24"/>
          </w:rPr>
          <m:t>padr</m:t>
        </m:r>
        <m:r>
          <w:rPr>
            <w:rFonts w:ascii="Cambria Math" w:hAnsi="Cambria Math" w:cs="Times New Roman"/>
            <w:szCs w:val="24"/>
          </w:rPr>
          <m:t>õ</m:t>
        </m:r>
        <m:r>
          <w:rPr>
            <w:rFonts w:ascii="Cambria Math" w:hAnsi="Cambria Math" w:cs="Times New Roman"/>
            <w:szCs w:val="24"/>
          </w:rPr>
          <m:t>es</m:t>
        </m:r>
        <m:r>
          <w:rPr>
            <w:rFonts w:ascii="Cambria Math" w:hAnsi="Cambria Math" w:cs="Times New Roman"/>
            <w:szCs w:val="24"/>
          </w:rPr>
          <m:t> </m:t>
        </m:r>
        <m:r>
          <w:rPr>
            <w:rFonts w:ascii="Cambria Math" w:hAnsi="Cambria Math" w:cs="Times New Roman"/>
            <w:szCs w:val="24"/>
          </w:rPr>
          <m:t>de</m:t>
        </m:r>
        <m:r>
          <w:rPr>
            <w:rFonts w:ascii="Cambria Math" w:hAnsi="Cambria Math" w:cs="Times New Roman"/>
            <w:szCs w:val="24"/>
          </w:rPr>
          <m:t> </m:t>
        </m:r>
        <m:r>
          <w:rPr>
            <w:rFonts w:ascii="Cambria Math" w:hAnsi="Cambria Math" w:cs="Times New Roman"/>
            <w:szCs w:val="24"/>
          </w:rPr>
          <m:t>teste</m:t>
        </m:r>
        <m:r>
          <w:rPr>
            <w:rFonts w:ascii="Cambria Math" w:hAnsi="Cambria Math" w:cs="Times New Roman"/>
            <w:szCs w:val="24"/>
          </w:rPr>
          <m:t> </m:t>
        </m:r>
        <m:d>
          <m:dPr>
            <m:ctrlPr>
              <w:rPr>
                <w:rFonts w:ascii="Cambria Math" w:hAnsi="Cambria Math" w:cs="Times New Roman"/>
                <w:i/>
                <w:iCs/>
                <w:szCs w:val="24"/>
              </w:rPr>
            </m:ctrlPr>
          </m:dPr>
          <m:e>
            <m:r>
              <w:rPr>
                <w:rFonts w:ascii="Cambria Math" w:hAnsi="Cambria Math" w:cs="Times New Roman"/>
                <w:szCs w:val="24"/>
              </w:rPr>
              <m:t>1000</m:t>
            </m:r>
            <m:f>
              <m:fPr>
                <m:ctrlPr>
                  <w:rPr>
                    <w:rFonts w:ascii="Cambria Math" w:hAnsi="Cambria Math" w:cs="Times New Roman"/>
                    <w:i/>
                    <w:iCs/>
                    <w:szCs w:val="24"/>
                  </w:rPr>
                </m:ctrlPr>
              </m:fPr>
              <m:num>
                <m:r>
                  <w:rPr>
                    <w:rFonts w:ascii="Cambria Math" w:hAnsi="Cambria Math" w:cs="Times New Roman"/>
                    <w:szCs w:val="24"/>
                  </w:rPr>
                  <m:t>W</m:t>
                </m:r>
              </m:num>
              <m:den>
                <m:sSup>
                  <m:sSupPr>
                    <m:ctrlPr>
                      <w:rPr>
                        <w:rFonts w:ascii="Cambria Math" w:hAnsi="Cambria Math" w:cs="Times New Roman"/>
                        <w:i/>
                        <w:iCs/>
                        <w:szCs w:val="24"/>
                      </w:rPr>
                    </m:ctrlPr>
                  </m:sSupPr>
                  <m:e>
                    <m:r>
                      <w:rPr>
                        <w:rFonts w:ascii="Cambria Math" w:hAnsi="Cambria Math" w:cs="Times New Roman"/>
                        <w:szCs w:val="24"/>
                      </w:rPr>
                      <m:t>m</m:t>
                    </m:r>
                  </m:e>
                  <m:sup>
                    <m:r>
                      <w:rPr>
                        <w:rFonts w:ascii="Cambria Math" w:hAnsi="Cambria Math" w:cs="Times New Roman"/>
                        <w:szCs w:val="24"/>
                      </w:rPr>
                      <m:t>2</m:t>
                    </m:r>
                  </m:sup>
                </m:sSup>
              </m:den>
            </m:f>
          </m:e>
        </m:d>
      </m:oMath>
    </w:p>
    <w:p w14:paraId="7C4A43DB" w14:textId="77777777" w:rsidR="001C1A3E" w:rsidRDefault="0069401D" w:rsidP="008C205B">
      <w:pPr>
        <w:spacing w:after="240"/>
        <w:rPr>
          <w:rFonts w:cs="Times New Roman"/>
          <w:szCs w:val="24"/>
        </w:rPr>
      </w:pPr>
      <w:r>
        <w:rPr>
          <w:rFonts w:cs="Times New Roman"/>
          <w:szCs w:val="24"/>
        </w:rPr>
        <w:t xml:space="preserve">De posse das séries horárias de carga atendida por geração MMGD, </w:t>
      </w:r>
      <w:r w:rsidR="0008758B">
        <w:rPr>
          <w:rFonts w:cs="Times New Roman"/>
          <w:szCs w:val="24"/>
        </w:rPr>
        <w:t xml:space="preserve">essas séries são agregadas pelas áreas </w:t>
      </w:r>
      <w:proofErr w:type="spellStart"/>
      <w:r w:rsidR="0008758B">
        <w:rPr>
          <w:rFonts w:cs="Times New Roman"/>
          <w:szCs w:val="24"/>
        </w:rPr>
        <w:t>geoelétricas</w:t>
      </w:r>
      <w:proofErr w:type="spellEnd"/>
      <w:r w:rsidR="0008758B">
        <w:rPr>
          <w:rFonts w:cs="Times New Roman"/>
          <w:szCs w:val="24"/>
        </w:rPr>
        <w:t xml:space="preserve"> </w:t>
      </w:r>
      <w:r w:rsidR="00E62C25">
        <w:rPr>
          <w:rFonts w:cs="Times New Roman"/>
          <w:szCs w:val="24"/>
        </w:rPr>
        <w:t>e subsistemas</w:t>
      </w:r>
      <w:r w:rsidR="00722B58">
        <w:rPr>
          <w:rFonts w:cs="Times New Roman"/>
          <w:szCs w:val="24"/>
        </w:rPr>
        <w:t xml:space="preserve">, em função das unidades federativas </w:t>
      </w:r>
      <w:r w:rsidR="003D654E">
        <w:rPr>
          <w:rFonts w:cs="Times New Roman"/>
          <w:szCs w:val="24"/>
        </w:rPr>
        <w:t>as quais pertencem</w:t>
      </w:r>
      <w:r w:rsidR="001C1A3E">
        <w:rPr>
          <w:rFonts w:cs="Times New Roman"/>
          <w:szCs w:val="24"/>
        </w:rPr>
        <w:t>.</w:t>
      </w:r>
    </w:p>
    <w:tbl>
      <w:tblPr>
        <w:tblW w:w="6580" w:type="dxa"/>
        <w:jc w:val="center"/>
        <w:tblCellMar>
          <w:left w:w="70" w:type="dxa"/>
          <w:right w:w="70" w:type="dxa"/>
        </w:tblCellMar>
        <w:tblLook w:val="04A0" w:firstRow="1" w:lastRow="0" w:firstColumn="1" w:lastColumn="0" w:noHBand="0" w:noVBand="1"/>
      </w:tblPr>
      <w:tblGrid>
        <w:gridCol w:w="2020"/>
        <w:gridCol w:w="2820"/>
        <w:gridCol w:w="1740"/>
      </w:tblGrid>
      <w:tr w:rsidR="002B6D2C" w:rsidRPr="002B6D2C" w14:paraId="217DBF41"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000000" w:fill="000000"/>
            <w:noWrap/>
            <w:vAlign w:val="bottom"/>
            <w:hideMark/>
          </w:tcPr>
          <w:p w14:paraId="0D53E119" w14:textId="77777777" w:rsidR="002B6D2C" w:rsidRPr="002B6D2C" w:rsidRDefault="002B6D2C" w:rsidP="002B6D2C">
            <w:pPr>
              <w:spacing w:after="0" w:line="240" w:lineRule="auto"/>
              <w:jc w:val="center"/>
              <w:rPr>
                <w:rFonts w:ascii="Calibri" w:eastAsia="Times New Roman" w:hAnsi="Calibri" w:cs="Calibri"/>
                <w:b/>
                <w:bCs/>
                <w:color w:val="FFFFFF"/>
                <w:sz w:val="22"/>
                <w:lang w:eastAsia="pt-BR"/>
              </w:rPr>
            </w:pPr>
            <w:r w:rsidRPr="002B6D2C">
              <w:rPr>
                <w:rFonts w:ascii="Calibri" w:eastAsia="Times New Roman" w:hAnsi="Calibri" w:cs="Calibri"/>
                <w:b/>
                <w:bCs/>
                <w:color w:val="FFFFFF"/>
                <w:sz w:val="22"/>
                <w:lang w:eastAsia="pt-BR"/>
              </w:rPr>
              <w:t>UF</w:t>
            </w:r>
          </w:p>
        </w:tc>
        <w:tc>
          <w:tcPr>
            <w:tcW w:w="2820" w:type="dxa"/>
            <w:tcBorders>
              <w:top w:val="single" w:sz="4" w:space="0" w:color="000000"/>
              <w:left w:val="nil"/>
              <w:bottom w:val="single" w:sz="4" w:space="0" w:color="000000"/>
              <w:right w:val="nil"/>
            </w:tcBorders>
            <w:shd w:val="clear" w:color="000000" w:fill="000000"/>
            <w:noWrap/>
            <w:vAlign w:val="bottom"/>
            <w:hideMark/>
          </w:tcPr>
          <w:p w14:paraId="65EF3D31" w14:textId="1EE596CC" w:rsidR="002B6D2C" w:rsidRPr="002B6D2C" w:rsidRDefault="002B6D2C" w:rsidP="002B6D2C">
            <w:pPr>
              <w:spacing w:after="0" w:line="240" w:lineRule="auto"/>
              <w:jc w:val="center"/>
              <w:rPr>
                <w:rFonts w:ascii="Calibri" w:eastAsia="Times New Roman" w:hAnsi="Calibri" w:cs="Calibri"/>
                <w:b/>
                <w:bCs/>
                <w:color w:val="FFFFFF"/>
                <w:sz w:val="22"/>
                <w:lang w:eastAsia="pt-BR"/>
              </w:rPr>
            </w:pPr>
            <w:r w:rsidRPr="002B6D2C">
              <w:rPr>
                <w:rFonts w:ascii="Calibri" w:eastAsia="Times New Roman" w:hAnsi="Calibri" w:cs="Calibri"/>
                <w:b/>
                <w:bCs/>
                <w:color w:val="FFFFFF"/>
                <w:sz w:val="22"/>
                <w:lang w:eastAsia="pt-BR"/>
              </w:rPr>
              <w:t>Area</w:t>
            </w:r>
            <w:r w:rsidR="00C26D9C">
              <w:rPr>
                <w:rFonts w:ascii="Calibri" w:eastAsia="Times New Roman" w:hAnsi="Calibri" w:cs="Calibri"/>
                <w:b/>
                <w:bCs/>
                <w:color w:val="FFFFFF"/>
                <w:sz w:val="22"/>
                <w:lang w:eastAsia="pt-BR"/>
              </w:rPr>
              <w:t xml:space="preserve"> </w:t>
            </w:r>
            <w:proofErr w:type="spellStart"/>
            <w:r w:rsidR="00C26D9C">
              <w:rPr>
                <w:rFonts w:ascii="Calibri" w:eastAsia="Times New Roman" w:hAnsi="Calibri" w:cs="Calibri"/>
                <w:b/>
                <w:bCs/>
                <w:color w:val="FFFFFF"/>
                <w:sz w:val="22"/>
                <w:lang w:eastAsia="pt-BR"/>
              </w:rPr>
              <w:t>Geoelétrica</w:t>
            </w:r>
            <w:proofErr w:type="spellEnd"/>
          </w:p>
        </w:tc>
        <w:tc>
          <w:tcPr>
            <w:tcW w:w="1740" w:type="dxa"/>
            <w:tcBorders>
              <w:top w:val="single" w:sz="4" w:space="0" w:color="000000"/>
              <w:left w:val="nil"/>
              <w:bottom w:val="single" w:sz="4" w:space="0" w:color="000000"/>
              <w:right w:val="single" w:sz="4" w:space="0" w:color="000000"/>
            </w:tcBorders>
            <w:shd w:val="clear" w:color="000000" w:fill="000000"/>
            <w:noWrap/>
            <w:vAlign w:val="bottom"/>
            <w:hideMark/>
          </w:tcPr>
          <w:p w14:paraId="260B7B16" w14:textId="77777777" w:rsidR="002B6D2C" w:rsidRPr="002B6D2C" w:rsidRDefault="002B6D2C" w:rsidP="002B6D2C">
            <w:pPr>
              <w:spacing w:after="0" w:line="240" w:lineRule="auto"/>
              <w:jc w:val="center"/>
              <w:rPr>
                <w:rFonts w:ascii="Calibri" w:eastAsia="Times New Roman" w:hAnsi="Calibri" w:cs="Calibri"/>
                <w:b/>
                <w:bCs/>
                <w:color w:val="FFFFFF"/>
                <w:sz w:val="22"/>
                <w:lang w:eastAsia="pt-BR"/>
              </w:rPr>
            </w:pPr>
            <w:r w:rsidRPr="002B6D2C">
              <w:rPr>
                <w:rFonts w:ascii="Calibri" w:eastAsia="Times New Roman" w:hAnsi="Calibri" w:cs="Calibri"/>
                <w:b/>
                <w:bCs/>
                <w:color w:val="FFFFFF"/>
                <w:sz w:val="22"/>
                <w:lang w:eastAsia="pt-BR"/>
              </w:rPr>
              <w:t>Subsistema</w:t>
            </w:r>
          </w:p>
        </w:tc>
      </w:tr>
      <w:tr w:rsidR="002B6D2C" w:rsidRPr="002B6D2C" w14:paraId="20E15945"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14:paraId="701EE64B"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Acre</w:t>
            </w:r>
          </w:p>
        </w:tc>
        <w:tc>
          <w:tcPr>
            <w:tcW w:w="2820" w:type="dxa"/>
            <w:tcBorders>
              <w:top w:val="single" w:sz="4" w:space="0" w:color="000000"/>
              <w:left w:val="nil"/>
              <w:bottom w:val="single" w:sz="4" w:space="0" w:color="000000"/>
              <w:right w:val="nil"/>
            </w:tcBorders>
            <w:shd w:val="clear" w:color="D9D9D9" w:fill="D9D9D9"/>
            <w:noWrap/>
            <w:vAlign w:val="bottom"/>
            <w:hideMark/>
          </w:tcPr>
          <w:p w14:paraId="6C75C899"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Acre</w:t>
            </w:r>
          </w:p>
        </w:tc>
        <w:tc>
          <w:tcPr>
            <w:tcW w:w="1740" w:type="dxa"/>
            <w:tcBorders>
              <w:top w:val="single" w:sz="4" w:space="0" w:color="000000"/>
              <w:left w:val="nil"/>
              <w:bottom w:val="single" w:sz="4" w:space="0" w:color="000000"/>
              <w:right w:val="single" w:sz="4" w:space="0" w:color="000000"/>
            </w:tcBorders>
            <w:shd w:val="clear" w:color="D9D9D9" w:fill="D9D9D9"/>
            <w:noWrap/>
            <w:vAlign w:val="bottom"/>
            <w:hideMark/>
          </w:tcPr>
          <w:p w14:paraId="7D9D916F"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Sudeste/C. Oeste</w:t>
            </w:r>
          </w:p>
        </w:tc>
      </w:tr>
      <w:tr w:rsidR="002B6D2C" w:rsidRPr="002B6D2C" w14:paraId="5C9F498B"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14:paraId="002A6EFB"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Alagoas</w:t>
            </w:r>
          </w:p>
        </w:tc>
        <w:tc>
          <w:tcPr>
            <w:tcW w:w="2820" w:type="dxa"/>
            <w:tcBorders>
              <w:top w:val="single" w:sz="4" w:space="0" w:color="000000"/>
              <w:left w:val="nil"/>
              <w:bottom w:val="single" w:sz="4" w:space="0" w:color="000000"/>
              <w:right w:val="nil"/>
            </w:tcBorders>
            <w:shd w:val="clear" w:color="auto" w:fill="auto"/>
            <w:noWrap/>
            <w:vAlign w:val="bottom"/>
            <w:hideMark/>
          </w:tcPr>
          <w:p w14:paraId="76F04E86"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Alagoas/Pernambuco</w:t>
            </w:r>
          </w:p>
        </w:tc>
        <w:tc>
          <w:tcPr>
            <w:tcW w:w="1740" w:type="dxa"/>
            <w:tcBorders>
              <w:top w:val="single" w:sz="4" w:space="0" w:color="000000"/>
              <w:left w:val="nil"/>
              <w:bottom w:val="single" w:sz="4" w:space="0" w:color="000000"/>
              <w:right w:val="single" w:sz="4" w:space="0" w:color="000000"/>
            </w:tcBorders>
            <w:shd w:val="clear" w:color="auto" w:fill="auto"/>
            <w:noWrap/>
            <w:vAlign w:val="bottom"/>
            <w:hideMark/>
          </w:tcPr>
          <w:p w14:paraId="7C01657C"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Nordeste</w:t>
            </w:r>
          </w:p>
        </w:tc>
      </w:tr>
      <w:tr w:rsidR="002B6D2C" w:rsidRPr="002B6D2C" w14:paraId="6291BD62"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14:paraId="65D5514E"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Amapá</w:t>
            </w:r>
          </w:p>
        </w:tc>
        <w:tc>
          <w:tcPr>
            <w:tcW w:w="2820" w:type="dxa"/>
            <w:tcBorders>
              <w:top w:val="single" w:sz="4" w:space="0" w:color="000000"/>
              <w:left w:val="nil"/>
              <w:bottom w:val="single" w:sz="4" w:space="0" w:color="000000"/>
              <w:right w:val="nil"/>
            </w:tcBorders>
            <w:shd w:val="clear" w:color="D9D9D9" w:fill="D9D9D9"/>
            <w:noWrap/>
            <w:vAlign w:val="bottom"/>
            <w:hideMark/>
          </w:tcPr>
          <w:p w14:paraId="439D082F"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Amapá</w:t>
            </w:r>
          </w:p>
        </w:tc>
        <w:tc>
          <w:tcPr>
            <w:tcW w:w="1740" w:type="dxa"/>
            <w:tcBorders>
              <w:top w:val="single" w:sz="4" w:space="0" w:color="000000"/>
              <w:left w:val="nil"/>
              <w:bottom w:val="single" w:sz="4" w:space="0" w:color="000000"/>
              <w:right w:val="single" w:sz="4" w:space="0" w:color="000000"/>
            </w:tcBorders>
            <w:shd w:val="clear" w:color="D9D9D9" w:fill="D9D9D9"/>
            <w:noWrap/>
            <w:vAlign w:val="bottom"/>
            <w:hideMark/>
          </w:tcPr>
          <w:p w14:paraId="7A4FCDA9"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Norte</w:t>
            </w:r>
          </w:p>
        </w:tc>
      </w:tr>
      <w:tr w:rsidR="002B6D2C" w:rsidRPr="002B6D2C" w14:paraId="38C31EB4"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14:paraId="0C1B5583"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Amazonas</w:t>
            </w:r>
          </w:p>
        </w:tc>
        <w:tc>
          <w:tcPr>
            <w:tcW w:w="2820" w:type="dxa"/>
            <w:tcBorders>
              <w:top w:val="single" w:sz="4" w:space="0" w:color="000000"/>
              <w:left w:val="nil"/>
              <w:bottom w:val="single" w:sz="4" w:space="0" w:color="000000"/>
              <w:right w:val="nil"/>
            </w:tcBorders>
            <w:shd w:val="clear" w:color="auto" w:fill="auto"/>
            <w:noWrap/>
            <w:vAlign w:val="bottom"/>
            <w:hideMark/>
          </w:tcPr>
          <w:p w14:paraId="0FAC2E34"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Amazonas</w:t>
            </w:r>
          </w:p>
        </w:tc>
        <w:tc>
          <w:tcPr>
            <w:tcW w:w="1740" w:type="dxa"/>
            <w:tcBorders>
              <w:top w:val="single" w:sz="4" w:space="0" w:color="000000"/>
              <w:left w:val="nil"/>
              <w:bottom w:val="single" w:sz="4" w:space="0" w:color="000000"/>
              <w:right w:val="single" w:sz="4" w:space="0" w:color="000000"/>
            </w:tcBorders>
            <w:shd w:val="clear" w:color="auto" w:fill="auto"/>
            <w:noWrap/>
            <w:vAlign w:val="bottom"/>
            <w:hideMark/>
          </w:tcPr>
          <w:p w14:paraId="5B75296D"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Norte</w:t>
            </w:r>
          </w:p>
        </w:tc>
      </w:tr>
      <w:tr w:rsidR="002B6D2C" w:rsidRPr="002B6D2C" w14:paraId="46E44FB0"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14:paraId="307DACA5"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Bahia</w:t>
            </w:r>
          </w:p>
        </w:tc>
        <w:tc>
          <w:tcPr>
            <w:tcW w:w="2820" w:type="dxa"/>
            <w:tcBorders>
              <w:top w:val="single" w:sz="4" w:space="0" w:color="000000"/>
              <w:left w:val="nil"/>
              <w:bottom w:val="single" w:sz="4" w:space="0" w:color="000000"/>
              <w:right w:val="nil"/>
            </w:tcBorders>
            <w:shd w:val="clear" w:color="D9D9D9" w:fill="D9D9D9"/>
            <w:noWrap/>
            <w:vAlign w:val="bottom"/>
            <w:hideMark/>
          </w:tcPr>
          <w:p w14:paraId="6054F3D5"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Bahia/Sergipe</w:t>
            </w:r>
          </w:p>
        </w:tc>
        <w:tc>
          <w:tcPr>
            <w:tcW w:w="1740" w:type="dxa"/>
            <w:tcBorders>
              <w:top w:val="single" w:sz="4" w:space="0" w:color="000000"/>
              <w:left w:val="nil"/>
              <w:bottom w:val="single" w:sz="4" w:space="0" w:color="000000"/>
              <w:right w:val="single" w:sz="4" w:space="0" w:color="000000"/>
            </w:tcBorders>
            <w:shd w:val="clear" w:color="D9D9D9" w:fill="D9D9D9"/>
            <w:noWrap/>
            <w:vAlign w:val="bottom"/>
            <w:hideMark/>
          </w:tcPr>
          <w:p w14:paraId="361B0D91"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Nordeste</w:t>
            </w:r>
          </w:p>
        </w:tc>
      </w:tr>
      <w:tr w:rsidR="002B6D2C" w:rsidRPr="002B6D2C" w14:paraId="6EA0193D"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14:paraId="3FD1EEE0"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Ceará</w:t>
            </w:r>
          </w:p>
        </w:tc>
        <w:tc>
          <w:tcPr>
            <w:tcW w:w="2820" w:type="dxa"/>
            <w:tcBorders>
              <w:top w:val="single" w:sz="4" w:space="0" w:color="000000"/>
              <w:left w:val="nil"/>
              <w:bottom w:val="single" w:sz="4" w:space="0" w:color="000000"/>
              <w:right w:val="nil"/>
            </w:tcBorders>
            <w:shd w:val="clear" w:color="auto" w:fill="auto"/>
            <w:noWrap/>
            <w:vAlign w:val="bottom"/>
            <w:hideMark/>
          </w:tcPr>
          <w:p w14:paraId="73C5DC57"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Ceará</w:t>
            </w:r>
          </w:p>
        </w:tc>
        <w:tc>
          <w:tcPr>
            <w:tcW w:w="1740" w:type="dxa"/>
            <w:tcBorders>
              <w:top w:val="single" w:sz="4" w:space="0" w:color="000000"/>
              <w:left w:val="nil"/>
              <w:bottom w:val="single" w:sz="4" w:space="0" w:color="000000"/>
              <w:right w:val="single" w:sz="4" w:space="0" w:color="000000"/>
            </w:tcBorders>
            <w:shd w:val="clear" w:color="auto" w:fill="auto"/>
            <w:noWrap/>
            <w:vAlign w:val="bottom"/>
            <w:hideMark/>
          </w:tcPr>
          <w:p w14:paraId="08A2F510"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Nordeste</w:t>
            </w:r>
          </w:p>
        </w:tc>
      </w:tr>
      <w:tr w:rsidR="002B6D2C" w:rsidRPr="002B6D2C" w14:paraId="5D11C418"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14:paraId="0EF51C5E"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Distrito Federal</w:t>
            </w:r>
          </w:p>
        </w:tc>
        <w:tc>
          <w:tcPr>
            <w:tcW w:w="2820" w:type="dxa"/>
            <w:tcBorders>
              <w:top w:val="single" w:sz="4" w:space="0" w:color="000000"/>
              <w:left w:val="nil"/>
              <w:bottom w:val="single" w:sz="4" w:space="0" w:color="000000"/>
              <w:right w:val="nil"/>
            </w:tcBorders>
            <w:shd w:val="clear" w:color="D9D9D9" w:fill="D9D9D9"/>
            <w:noWrap/>
            <w:vAlign w:val="bottom"/>
            <w:hideMark/>
          </w:tcPr>
          <w:p w14:paraId="6C4E0881"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Distrito Federal</w:t>
            </w:r>
          </w:p>
        </w:tc>
        <w:tc>
          <w:tcPr>
            <w:tcW w:w="1740" w:type="dxa"/>
            <w:tcBorders>
              <w:top w:val="single" w:sz="4" w:space="0" w:color="000000"/>
              <w:left w:val="nil"/>
              <w:bottom w:val="single" w:sz="4" w:space="0" w:color="000000"/>
              <w:right w:val="single" w:sz="4" w:space="0" w:color="000000"/>
            </w:tcBorders>
            <w:shd w:val="clear" w:color="D9D9D9" w:fill="D9D9D9"/>
            <w:noWrap/>
            <w:vAlign w:val="bottom"/>
            <w:hideMark/>
          </w:tcPr>
          <w:p w14:paraId="08A92C36"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Sudeste/C. Oeste</w:t>
            </w:r>
          </w:p>
        </w:tc>
      </w:tr>
      <w:tr w:rsidR="002B6D2C" w:rsidRPr="002B6D2C" w14:paraId="68D0DA88"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14:paraId="0D9CBA91"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Espírito Santo</w:t>
            </w:r>
          </w:p>
        </w:tc>
        <w:tc>
          <w:tcPr>
            <w:tcW w:w="2820" w:type="dxa"/>
            <w:tcBorders>
              <w:top w:val="single" w:sz="4" w:space="0" w:color="000000"/>
              <w:left w:val="nil"/>
              <w:bottom w:val="single" w:sz="4" w:space="0" w:color="000000"/>
              <w:right w:val="nil"/>
            </w:tcBorders>
            <w:shd w:val="clear" w:color="auto" w:fill="auto"/>
            <w:noWrap/>
            <w:vAlign w:val="bottom"/>
            <w:hideMark/>
          </w:tcPr>
          <w:p w14:paraId="50AE0B17"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Espírito Santo</w:t>
            </w:r>
          </w:p>
        </w:tc>
        <w:tc>
          <w:tcPr>
            <w:tcW w:w="1740" w:type="dxa"/>
            <w:tcBorders>
              <w:top w:val="single" w:sz="4" w:space="0" w:color="000000"/>
              <w:left w:val="nil"/>
              <w:bottom w:val="single" w:sz="4" w:space="0" w:color="000000"/>
              <w:right w:val="single" w:sz="4" w:space="0" w:color="000000"/>
            </w:tcBorders>
            <w:shd w:val="clear" w:color="auto" w:fill="auto"/>
            <w:noWrap/>
            <w:vAlign w:val="bottom"/>
            <w:hideMark/>
          </w:tcPr>
          <w:p w14:paraId="3FEC56F5"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Sudeste/C. Oeste</w:t>
            </w:r>
          </w:p>
        </w:tc>
      </w:tr>
      <w:tr w:rsidR="002B6D2C" w:rsidRPr="002B6D2C" w14:paraId="4709529B"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14:paraId="2F5C71F8"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Goiás</w:t>
            </w:r>
          </w:p>
        </w:tc>
        <w:tc>
          <w:tcPr>
            <w:tcW w:w="2820" w:type="dxa"/>
            <w:tcBorders>
              <w:top w:val="single" w:sz="4" w:space="0" w:color="000000"/>
              <w:left w:val="nil"/>
              <w:bottom w:val="single" w:sz="4" w:space="0" w:color="000000"/>
              <w:right w:val="nil"/>
            </w:tcBorders>
            <w:shd w:val="clear" w:color="D9D9D9" w:fill="D9D9D9"/>
            <w:noWrap/>
            <w:vAlign w:val="bottom"/>
            <w:hideMark/>
          </w:tcPr>
          <w:p w14:paraId="088CF36A"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Goiás</w:t>
            </w:r>
          </w:p>
        </w:tc>
        <w:tc>
          <w:tcPr>
            <w:tcW w:w="1740" w:type="dxa"/>
            <w:tcBorders>
              <w:top w:val="single" w:sz="4" w:space="0" w:color="000000"/>
              <w:left w:val="nil"/>
              <w:bottom w:val="single" w:sz="4" w:space="0" w:color="000000"/>
              <w:right w:val="single" w:sz="4" w:space="0" w:color="000000"/>
            </w:tcBorders>
            <w:shd w:val="clear" w:color="D9D9D9" w:fill="D9D9D9"/>
            <w:noWrap/>
            <w:vAlign w:val="bottom"/>
            <w:hideMark/>
          </w:tcPr>
          <w:p w14:paraId="2262E574"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Sudeste/C. Oeste</w:t>
            </w:r>
          </w:p>
        </w:tc>
      </w:tr>
      <w:tr w:rsidR="002B6D2C" w:rsidRPr="002B6D2C" w14:paraId="719722BA"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14:paraId="4BB2D861"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Maranhão</w:t>
            </w:r>
          </w:p>
        </w:tc>
        <w:tc>
          <w:tcPr>
            <w:tcW w:w="2820" w:type="dxa"/>
            <w:tcBorders>
              <w:top w:val="single" w:sz="4" w:space="0" w:color="000000"/>
              <w:left w:val="nil"/>
              <w:bottom w:val="single" w:sz="4" w:space="0" w:color="000000"/>
              <w:right w:val="nil"/>
            </w:tcBorders>
            <w:shd w:val="clear" w:color="auto" w:fill="auto"/>
            <w:noWrap/>
            <w:vAlign w:val="bottom"/>
            <w:hideMark/>
          </w:tcPr>
          <w:p w14:paraId="2723D370"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Maranhão</w:t>
            </w:r>
          </w:p>
        </w:tc>
        <w:tc>
          <w:tcPr>
            <w:tcW w:w="1740" w:type="dxa"/>
            <w:tcBorders>
              <w:top w:val="single" w:sz="4" w:space="0" w:color="000000"/>
              <w:left w:val="nil"/>
              <w:bottom w:val="single" w:sz="4" w:space="0" w:color="000000"/>
              <w:right w:val="single" w:sz="4" w:space="0" w:color="000000"/>
            </w:tcBorders>
            <w:shd w:val="clear" w:color="auto" w:fill="auto"/>
            <w:noWrap/>
            <w:vAlign w:val="bottom"/>
            <w:hideMark/>
          </w:tcPr>
          <w:p w14:paraId="24732D21"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Norte</w:t>
            </w:r>
          </w:p>
        </w:tc>
      </w:tr>
      <w:tr w:rsidR="002B6D2C" w:rsidRPr="002B6D2C" w14:paraId="33FFF13A"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14:paraId="4E1C2E4F"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Mato Grosso</w:t>
            </w:r>
          </w:p>
        </w:tc>
        <w:tc>
          <w:tcPr>
            <w:tcW w:w="2820" w:type="dxa"/>
            <w:tcBorders>
              <w:top w:val="single" w:sz="4" w:space="0" w:color="000000"/>
              <w:left w:val="nil"/>
              <w:bottom w:val="single" w:sz="4" w:space="0" w:color="000000"/>
              <w:right w:val="nil"/>
            </w:tcBorders>
            <w:shd w:val="clear" w:color="D9D9D9" w:fill="D9D9D9"/>
            <w:noWrap/>
            <w:vAlign w:val="bottom"/>
            <w:hideMark/>
          </w:tcPr>
          <w:p w14:paraId="2A29668A"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Mato Grosso</w:t>
            </w:r>
          </w:p>
        </w:tc>
        <w:tc>
          <w:tcPr>
            <w:tcW w:w="1740" w:type="dxa"/>
            <w:tcBorders>
              <w:top w:val="single" w:sz="4" w:space="0" w:color="000000"/>
              <w:left w:val="nil"/>
              <w:bottom w:val="single" w:sz="4" w:space="0" w:color="000000"/>
              <w:right w:val="single" w:sz="4" w:space="0" w:color="000000"/>
            </w:tcBorders>
            <w:shd w:val="clear" w:color="D9D9D9" w:fill="D9D9D9"/>
            <w:noWrap/>
            <w:vAlign w:val="bottom"/>
            <w:hideMark/>
          </w:tcPr>
          <w:p w14:paraId="114F8DCF"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Sudeste/C. Oeste</w:t>
            </w:r>
          </w:p>
        </w:tc>
      </w:tr>
      <w:tr w:rsidR="002B6D2C" w:rsidRPr="002B6D2C" w14:paraId="2AE30B98"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14:paraId="7CD60C4B"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Mato Grosso do Sul</w:t>
            </w:r>
          </w:p>
        </w:tc>
        <w:tc>
          <w:tcPr>
            <w:tcW w:w="2820" w:type="dxa"/>
            <w:tcBorders>
              <w:top w:val="single" w:sz="4" w:space="0" w:color="000000"/>
              <w:left w:val="nil"/>
              <w:bottom w:val="single" w:sz="4" w:space="0" w:color="000000"/>
              <w:right w:val="nil"/>
            </w:tcBorders>
            <w:shd w:val="clear" w:color="auto" w:fill="auto"/>
            <w:noWrap/>
            <w:vAlign w:val="bottom"/>
            <w:hideMark/>
          </w:tcPr>
          <w:p w14:paraId="3AA28B5D"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Mato Grosso do Sul</w:t>
            </w:r>
          </w:p>
        </w:tc>
        <w:tc>
          <w:tcPr>
            <w:tcW w:w="1740" w:type="dxa"/>
            <w:tcBorders>
              <w:top w:val="single" w:sz="4" w:space="0" w:color="000000"/>
              <w:left w:val="nil"/>
              <w:bottom w:val="single" w:sz="4" w:space="0" w:color="000000"/>
              <w:right w:val="single" w:sz="4" w:space="0" w:color="000000"/>
            </w:tcBorders>
            <w:shd w:val="clear" w:color="auto" w:fill="auto"/>
            <w:noWrap/>
            <w:vAlign w:val="bottom"/>
            <w:hideMark/>
          </w:tcPr>
          <w:p w14:paraId="08C93AD7"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Sudeste/C. Oeste</w:t>
            </w:r>
          </w:p>
        </w:tc>
      </w:tr>
      <w:tr w:rsidR="002B6D2C" w:rsidRPr="002B6D2C" w14:paraId="44499A58"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14:paraId="6340969D"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Minas Gerais</w:t>
            </w:r>
          </w:p>
        </w:tc>
        <w:tc>
          <w:tcPr>
            <w:tcW w:w="2820" w:type="dxa"/>
            <w:tcBorders>
              <w:top w:val="single" w:sz="4" w:space="0" w:color="000000"/>
              <w:left w:val="nil"/>
              <w:bottom w:val="single" w:sz="4" w:space="0" w:color="000000"/>
              <w:right w:val="nil"/>
            </w:tcBorders>
            <w:shd w:val="clear" w:color="D9D9D9" w:fill="D9D9D9"/>
            <w:noWrap/>
            <w:vAlign w:val="bottom"/>
            <w:hideMark/>
          </w:tcPr>
          <w:p w14:paraId="3FDF016B"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Minas Gerais</w:t>
            </w:r>
          </w:p>
        </w:tc>
        <w:tc>
          <w:tcPr>
            <w:tcW w:w="1740" w:type="dxa"/>
            <w:tcBorders>
              <w:top w:val="single" w:sz="4" w:space="0" w:color="000000"/>
              <w:left w:val="nil"/>
              <w:bottom w:val="single" w:sz="4" w:space="0" w:color="000000"/>
              <w:right w:val="single" w:sz="4" w:space="0" w:color="000000"/>
            </w:tcBorders>
            <w:shd w:val="clear" w:color="D9D9D9" w:fill="D9D9D9"/>
            <w:noWrap/>
            <w:vAlign w:val="bottom"/>
            <w:hideMark/>
          </w:tcPr>
          <w:p w14:paraId="69462D6D"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Sudeste/C. Oeste</w:t>
            </w:r>
          </w:p>
        </w:tc>
      </w:tr>
      <w:tr w:rsidR="002B6D2C" w:rsidRPr="002B6D2C" w14:paraId="6C6AD353"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14:paraId="56B30373"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Pará</w:t>
            </w:r>
          </w:p>
        </w:tc>
        <w:tc>
          <w:tcPr>
            <w:tcW w:w="2820" w:type="dxa"/>
            <w:tcBorders>
              <w:top w:val="single" w:sz="4" w:space="0" w:color="000000"/>
              <w:left w:val="nil"/>
              <w:bottom w:val="single" w:sz="4" w:space="0" w:color="000000"/>
              <w:right w:val="nil"/>
            </w:tcBorders>
            <w:shd w:val="clear" w:color="auto" w:fill="auto"/>
            <w:noWrap/>
            <w:vAlign w:val="bottom"/>
            <w:hideMark/>
          </w:tcPr>
          <w:p w14:paraId="2C9838AE"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Pará</w:t>
            </w:r>
          </w:p>
        </w:tc>
        <w:tc>
          <w:tcPr>
            <w:tcW w:w="1740" w:type="dxa"/>
            <w:tcBorders>
              <w:top w:val="single" w:sz="4" w:space="0" w:color="000000"/>
              <w:left w:val="nil"/>
              <w:bottom w:val="single" w:sz="4" w:space="0" w:color="000000"/>
              <w:right w:val="single" w:sz="4" w:space="0" w:color="000000"/>
            </w:tcBorders>
            <w:shd w:val="clear" w:color="auto" w:fill="auto"/>
            <w:noWrap/>
            <w:vAlign w:val="bottom"/>
            <w:hideMark/>
          </w:tcPr>
          <w:p w14:paraId="66C3463F"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Norte</w:t>
            </w:r>
          </w:p>
        </w:tc>
      </w:tr>
      <w:tr w:rsidR="002B6D2C" w:rsidRPr="002B6D2C" w14:paraId="17590670"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14:paraId="5939FB55"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Paraíba</w:t>
            </w:r>
          </w:p>
        </w:tc>
        <w:tc>
          <w:tcPr>
            <w:tcW w:w="2820" w:type="dxa"/>
            <w:tcBorders>
              <w:top w:val="single" w:sz="4" w:space="0" w:color="000000"/>
              <w:left w:val="nil"/>
              <w:bottom w:val="single" w:sz="4" w:space="0" w:color="000000"/>
              <w:right w:val="nil"/>
            </w:tcBorders>
            <w:shd w:val="clear" w:color="D9D9D9" w:fill="D9D9D9"/>
            <w:noWrap/>
            <w:vAlign w:val="bottom"/>
            <w:hideMark/>
          </w:tcPr>
          <w:p w14:paraId="206BC02D"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Paraíba/Rio Grande do Norte</w:t>
            </w:r>
          </w:p>
        </w:tc>
        <w:tc>
          <w:tcPr>
            <w:tcW w:w="1740" w:type="dxa"/>
            <w:tcBorders>
              <w:top w:val="single" w:sz="4" w:space="0" w:color="000000"/>
              <w:left w:val="nil"/>
              <w:bottom w:val="single" w:sz="4" w:space="0" w:color="000000"/>
              <w:right w:val="single" w:sz="4" w:space="0" w:color="000000"/>
            </w:tcBorders>
            <w:shd w:val="clear" w:color="D9D9D9" w:fill="D9D9D9"/>
            <w:noWrap/>
            <w:vAlign w:val="bottom"/>
            <w:hideMark/>
          </w:tcPr>
          <w:p w14:paraId="60B83F16"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Nordeste</w:t>
            </w:r>
          </w:p>
        </w:tc>
      </w:tr>
      <w:tr w:rsidR="002B6D2C" w:rsidRPr="002B6D2C" w14:paraId="2B974BC9"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14:paraId="4D58A930"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Paraná</w:t>
            </w:r>
          </w:p>
        </w:tc>
        <w:tc>
          <w:tcPr>
            <w:tcW w:w="2820" w:type="dxa"/>
            <w:tcBorders>
              <w:top w:val="single" w:sz="4" w:space="0" w:color="000000"/>
              <w:left w:val="nil"/>
              <w:bottom w:val="single" w:sz="4" w:space="0" w:color="000000"/>
              <w:right w:val="nil"/>
            </w:tcBorders>
            <w:shd w:val="clear" w:color="auto" w:fill="auto"/>
            <w:noWrap/>
            <w:vAlign w:val="bottom"/>
            <w:hideMark/>
          </w:tcPr>
          <w:p w14:paraId="5D5F809C"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Paraná</w:t>
            </w:r>
          </w:p>
        </w:tc>
        <w:tc>
          <w:tcPr>
            <w:tcW w:w="1740" w:type="dxa"/>
            <w:tcBorders>
              <w:top w:val="single" w:sz="4" w:space="0" w:color="000000"/>
              <w:left w:val="nil"/>
              <w:bottom w:val="single" w:sz="4" w:space="0" w:color="000000"/>
              <w:right w:val="single" w:sz="4" w:space="0" w:color="000000"/>
            </w:tcBorders>
            <w:shd w:val="clear" w:color="auto" w:fill="auto"/>
            <w:noWrap/>
            <w:vAlign w:val="bottom"/>
            <w:hideMark/>
          </w:tcPr>
          <w:p w14:paraId="33D5C946"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Sul</w:t>
            </w:r>
          </w:p>
        </w:tc>
      </w:tr>
      <w:tr w:rsidR="002B6D2C" w:rsidRPr="002B6D2C" w14:paraId="0DED50DB"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14:paraId="66433130"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lastRenderedPageBreak/>
              <w:t>Pernambuco</w:t>
            </w:r>
          </w:p>
        </w:tc>
        <w:tc>
          <w:tcPr>
            <w:tcW w:w="2820" w:type="dxa"/>
            <w:tcBorders>
              <w:top w:val="single" w:sz="4" w:space="0" w:color="000000"/>
              <w:left w:val="nil"/>
              <w:bottom w:val="single" w:sz="4" w:space="0" w:color="000000"/>
              <w:right w:val="nil"/>
            </w:tcBorders>
            <w:shd w:val="clear" w:color="D9D9D9" w:fill="D9D9D9"/>
            <w:noWrap/>
            <w:vAlign w:val="bottom"/>
            <w:hideMark/>
          </w:tcPr>
          <w:p w14:paraId="3AC2F01B"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Alagoas/Pernambuco</w:t>
            </w:r>
          </w:p>
        </w:tc>
        <w:tc>
          <w:tcPr>
            <w:tcW w:w="1740" w:type="dxa"/>
            <w:tcBorders>
              <w:top w:val="single" w:sz="4" w:space="0" w:color="000000"/>
              <w:left w:val="nil"/>
              <w:bottom w:val="single" w:sz="4" w:space="0" w:color="000000"/>
              <w:right w:val="single" w:sz="4" w:space="0" w:color="000000"/>
            </w:tcBorders>
            <w:shd w:val="clear" w:color="D9D9D9" w:fill="D9D9D9"/>
            <w:noWrap/>
            <w:vAlign w:val="bottom"/>
            <w:hideMark/>
          </w:tcPr>
          <w:p w14:paraId="63820456"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Nordeste</w:t>
            </w:r>
          </w:p>
        </w:tc>
      </w:tr>
      <w:tr w:rsidR="002B6D2C" w:rsidRPr="002B6D2C" w14:paraId="0D3D884D"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14:paraId="64438D77"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Piauí</w:t>
            </w:r>
          </w:p>
        </w:tc>
        <w:tc>
          <w:tcPr>
            <w:tcW w:w="2820" w:type="dxa"/>
            <w:tcBorders>
              <w:top w:val="single" w:sz="4" w:space="0" w:color="000000"/>
              <w:left w:val="nil"/>
              <w:bottom w:val="single" w:sz="4" w:space="0" w:color="000000"/>
              <w:right w:val="nil"/>
            </w:tcBorders>
            <w:shd w:val="clear" w:color="auto" w:fill="auto"/>
            <w:noWrap/>
            <w:vAlign w:val="bottom"/>
            <w:hideMark/>
          </w:tcPr>
          <w:p w14:paraId="0E96F902"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Piauí</w:t>
            </w:r>
          </w:p>
        </w:tc>
        <w:tc>
          <w:tcPr>
            <w:tcW w:w="1740" w:type="dxa"/>
            <w:tcBorders>
              <w:top w:val="single" w:sz="4" w:space="0" w:color="000000"/>
              <w:left w:val="nil"/>
              <w:bottom w:val="single" w:sz="4" w:space="0" w:color="000000"/>
              <w:right w:val="single" w:sz="4" w:space="0" w:color="000000"/>
            </w:tcBorders>
            <w:shd w:val="clear" w:color="auto" w:fill="auto"/>
            <w:noWrap/>
            <w:vAlign w:val="bottom"/>
            <w:hideMark/>
          </w:tcPr>
          <w:p w14:paraId="50DB6EFC"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Nordeste</w:t>
            </w:r>
          </w:p>
        </w:tc>
      </w:tr>
      <w:tr w:rsidR="002B6D2C" w:rsidRPr="002B6D2C" w14:paraId="46C9F4E9"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14:paraId="0CA2A1C8"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Rio Grande do Norte</w:t>
            </w:r>
          </w:p>
        </w:tc>
        <w:tc>
          <w:tcPr>
            <w:tcW w:w="2820" w:type="dxa"/>
            <w:tcBorders>
              <w:top w:val="single" w:sz="4" w:space="0" w:color="000000"/>
              <w:left w:val="nil"/>
              <w:bottom w:val="single" w:sz="4" w:space="0" w:color="000000"/>
              <w:right w:val="nil"/>
            </w:tcBorders>
            <w:shd w:val="clear" w:color="D9D9D9" w:fill="D9D9D9"/>
            <w:noWrap/>
            <w:vAlign w:val="bottom"/>
            <w:hideMark/>
          </w:tcPr>
          <w:p w14:paraId="562524C9"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Paraíba/Rio Grande do Norte</w:t>
            </w:r>
          </w:p>
        </w:tc>
        <w:tc>
          <w:tcPr>
            <w:tcW w:w="1740" w:type="dxa"/>
            <w:tcBorders>
              <w:top w:val="single" w:sz="4" w:space="0" w:color="000000"/>
              <w:left w:val="nil"/>
              <w:bottom w:val="single" w:sz="4" w:space="0" w:color="000000"/>
              <w:right w:val="single" w:sz="4" w:space="0" w:color="000000"/>
            </w:tcBorders>
            <w:shd w:val="clear" w:color="D9D9D9" w:fill="D9D9D9"/>
            <w:noWrap/>
            <w:vAlign w:val="bottom"/>
            <w:hideMark/>
          </w:tcPr>
          <w:p w14:paraId="6A011686"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Nordeste</w:t>
            </w:r>
          </w:p>
        </w:tc>
      </w:tr>
      <w:tr w:rsidR="002B6D2C" w:rsidRPr="002B6D2C" w14:paraId="5AD6239B"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14:paraId="4CC56D81"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Rio Grande do Sul</w:t>
            </w:r>
          </w:p>
        </w:tc>
        <w:tc>
          <w:tcPr>
            <w:tcW w:w="2820" w:type="dxa"/>
            <w:tcBorders>
              <w:top w:val="single" w:sz="4" w:space="0" w:color="000000"/>
              <w:left w:val="nil"/>
              <w:bottom w:val="single" w:sz="4" w:space="0" w:color="000000"/>
              <w:right w:val="nil"/>
            </w:tcBorders>
            <w:shd w:val="clear" w:color="auto" w:fill="auto"/>
            <w:noWrap/>
            <w:vAlign w:val="bottom"/>
            <w:hideMark/>
          </w:tcPr>
          <w:p w14:paraId="4D06C60E"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Rio Grande do Sul</w:t>
            </w:r>
          </w:p>
        </w:tc>
        <w:tc>
          <w:tcPr>
            <w:tcW w:w="1740" w:type="dxa"/>
            <w:tcBorders>
              <w:top w:val="single" w:sz="4" w:space="0" w:color="000000"/>
              <w:left w:val="nil"/>
              <w:bottom w:val="single" w:sz="4" w:space="0" w:color="000000"/>
              <w:right w:val="single" w:sz="4" w:space="0" w:color="000000"/>
            </w:tcBorders>
            <w:shd w:val="clear" w:color="auto" w:fill="auto"/>
            <w:noWrap/>
            <w:vAlign w:val="bottom"/>
            <w:hideMark/>
          </w:tcPr>
          <w:p w14:paraId="17E8D8E9"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Sul</w:t>
            </w:r>
          </w:p>
        </w:tc>
      </w:tr>
      <w:tr w:rsidR="002B6D2C" w:rsidRPr="002B6D2C" w14:paraId="507A456D"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14:paraId="6420DDA7"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Rio de Janeiro</w:t>
            </w:r>
          </w:p>
        </w:tc>
        <w:tc>
          <w:tcPr>
            <w:tcW w:w="2820" w:type="dxa"/>
            <w:tcBorders>
              <w:top w:val="single" w:sz="4" w:space="0" w:color="000000"/>
              <w:left w:val="nil"/>
              <w:bottom w:val="single" w:sz="4" w:space="0" w:color="000000"/>
              <w:right w:val="nil"/>
            </w:tcBorders>
            <w:shd w:val="clear" w:color="D9D9D9" w:fill="D9D9D9"/>
            <w:noWrap/>
            <w:vAlign w:val="bottom"/>
            <w:hideMark/>
          </w:tcPr>
          <w:p w14:paraId="5BE44288"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Rio de Janeiro</w:t>
            </w:r>
          </w:p>
        </w:tc>
        <w:tc>
          <w:tcPr>
            <w:tcW w:w="1740" w:type="dxa"/>
            <w:tcBorders>
              <w:top w:val="single" w:sz="4" w:space="0" w:color="000000"/>
              <w:left w:val="nil"/>
              <w:bottom w:val="single" w:sz="4" w:space="0" w:color="000000"/>
              <w:right w:val="single" w:sz="4" w:space="0" w:color="000000"/>
            </w:tcBorders>
            <w:shd w:val="clear" w:color="D9D9D9" w:fill="D9D9D9"/>
            <w:noWrap/>
            <w:vAlign w:val="bottom"/>
            <w:hideMark/>
          </w:tcPr>
          <w:p w14:paraId="5ED946B4"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Sudeste/C. Oeste</w:t>
            </w:r>
          </w:p>
        </w:tc>
      </w:tr>
      <w:tr w:rsidR="002B6D2C" w:rsidRPr="002B6D2C" w14:paraId="44744966"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14:paraId="7DC63EDC"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Rondônia</w:t>
            </w:r>
          </w:p>
        </w:tc>
        <w:tc>
          <w:tcPr>
            <w:tcW w:w="2820" w:type="dxa"/>
            <w:tcBorders>
              <w:top w:val="single" w:sz="4" w:space="0" w:color="000000"/>
              <w:left w:val="nil"/>
              <w:bottom w:val="single" w:sz="4" w:space="0" w:color="000000"/>
              <w:right w:val="nil"/>
            </w:tcBorders>
            <w:shd w:val="clear" w:color="auto" w:fill="auto"/>
            <w:noWrap/>
            <w:vAlign w:val="bottom"/>
            <w:hideMark/>
          </w:tcPr>
          <w:p w14:paraId="39667D13"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Rondônia</w:t>
            </w:r>
          </w:p>
        </w:tc>
        <w:tc>
          <w:tcPr>
            <w:tcW w:w="1740" w:type="dxa"/>
            <w:tcBorders>
              <w:top w:val="single" w:sz="4" w:space="0" w:color="000000"/>
              <w:left w:val="nil"/>
              <w:bottom w:val="single" w:sz="4" w:space="0" w:color="000000"/>
              <w:right w:val="single" w:sz="4" w:space="0" w:color="000000"/>
            </w:tcBorders>
            <w:shd w:val="clear" w:color="auto" w:fill="auto"/>
            <w:noWrap/>
            <w:vAlign w:val="bottom"/>
            <w:hideMark/>
          </w:tcPr>
          <w:p w14:paraId="2BD9252F"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Sudeste/C. Oeste</w:t>
            </w:r>
          </w:p>
        </w:tc>
      </w:tr>
      <w:tr w:rsidR="002B6D2C" w:rsidRPr="002B6D2C" w14:paraId="21331A1E"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14:paraId="3C30B947"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Roraima</w:t>
            </w:r>
          </w:p>
        </w:tc>
        <w:tc>
          <w:tcPr>
            <w:tcW w:w="2820" w:type="dxa"/>
            <w:tcBorders>
              <w:top w:val="single" w:sz="4" w:space="0" w:color="000000"/>
              <w:left w:val="nil"/>
              <w:bottom w:val="single" w:sz="4" w:space="0" w:color="000000"/>
              <w:right w:val="nil"/>
            </w:tcBorders>
            <w:shd w:val="clear" w:color="D9D9D9" w:fill="D9D9D9"/>
            <w:noWrap/>
            <w:vAlign w:val="bottom"/>
            <w:hideMark/>
          </w:tcPr>
          <w:p w14:paraId="3440AFDC"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Roraima</w:t>
            </w:r>
          </w:p>
        </w:tc>
        <w:tc>
          <w:tcPr>
            <w:tcW w:w="1740" w:type="dxa"/>
            <w:tcBorders>
              <w:top w:val="single" w:sz="4" w:space="0" w:color="000000"/>
              <w:left w:val="nil"/>
              <w:bottom w:val="single" w:sz="4" w:space="0" w:color="000000"/>
              <w:right w:val="single" w:sz="4" w:space="0" w:color="000000"/>
            </w:tcBorders>
            <w:shd w:val="clear" w:color="D9D9D9" w:fill="D9D9D9"/>
            <w:noWrap/>
            <w:vAlign w:val="bottom"/>
            <w:hideMark/>
          </w:tcPr>
          <w:p w14:paraId="30A7674F"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Isolado</w:t>
            </w:r>
          </w:p>
        </w:tc>
      </w:tr>
      <w:tr w:rsidR="002B6D2C" w:rsidRPr="002B6D2C" w14:paraId="73725459"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14:paraId="407DB143"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Santa Catarina</w:t>
            </w:r>
          </w:p>
        </w:tc>
        <w:tc>
          <w:tcPr>
            <w:tcW w:w="2820" w:type="dxa"/>
            <w:tcBorders>
              <w:top w:val="single" w:sz="4" w:space="0" w:color="000000"/>
              <w:left w:val="nil"/>
              <w:bottom w:val="single" w:sz="4" w:space="0" w:color="000000"/>
              <w:right w:val="nil"/>
            </w:tcBorders>
            <w:shd w:val="clear" w:color="auto" w:fill="auto"/>
            <w:noWrap/>
            <w:vAlign w:val="bottom"/>
            <w:hideMark/>
          </w:tcPr>
          <w:p w14:paraId="3106324E"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Santa Catarina</w:t>
            </w:r>
          </w:p>
        </w:tc>
        <w:tc>
          <w:tcPr>
            <w:tcW w:w="1740" w:type="dxa"/>
            <w:tcBorders>
              <w:top w:val="single" w:sz="4" w:space="0" w:color="000000"/>
              <w:left w:val="nil"/>
              <w:bottom w:val="single" w:sz="4" w:space="0" w:color="000000"/>
              <w:right w:val="single" w:sz="4" w:space="0" w:color="000000"/>
            </w:tcBorders>
            <w:shd w:val="clear" w:color="auto" w:fill="auto"/>
            <w:noWrap/>
            <w:vAlign w:val="bottom"/>
            <w:hideMark/>
          </w:tcPr>
          <w:p w14:paraId="55C4A171"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Sul</w:t>
            </w:r>
          </w:p>
        </w:tc>
      </w:tr>
      <w:tr w:rsidR="002B6D2C" w:rsidRPr="002B6D2C" w14:paraId="56C6E1F2"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14:paraId="041AD48B"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São Paulo</w:t>
            </w:r>
          </w:p>
        </w:tc>
        <w:tc>
          <w:tcPr>
            <w:tcW w:w="2820" w:type="dxa"/>
            <w:tcBorders>
              <w:top w:val="single" w:sz="4" w:space="0" w:color="000000"/>
              <w:left w:val="nil"/>
              <w:bottom w:val="single" w:sz="4" w:space="0" w:color="000000"/>
              <w:right w:val="nil"/>
            </w:tcBorders>
            <w:shd w:val="clear" w:color="D9D9D9" w:fill="D9D9D9"/>
            <w:noWrap/>
            <w:vAlign w:val="bottom"/>
            <w:hideMark/>
          </w:tcPr>
          <w:p w14:paraId="145895DE"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São Paulo</w:t>
            </w:r>
          </w:p>
        </w:tc>
        <w:tc>
          <w:tcPr>
            <w:tcW w:w="1740" w:type="dxa"/>
            <w:tcBorders>
              <w:top w:val="single" w:sz="4" w:space="0" w:color="000000"/>
              <w:left w:val="nil"/>
              <w:bottom w:val="single" w:sz="4" w:space="0" w:color="000000"/>
              <w:right w:val="single" w:sz="4" w:space="0" w:color="000000"/>
            </w:tcBorders>
            <w:shd w:val="clear" w:color="D9D9D9" w:fill="D9D9D9"/>
            <w:noWrap/>
            <w:vAlign w:val="bottom"/>
            <w:hideMark/>
          </w:tcPr>
          <w:p w14:paraId="257A100F"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Sudeste/C. Oeste</w:t>
            </w:r>
          </w:p>
        </w:tc>
      </w:tr>
      <w:tr w:rsidR="002B6D2C" w:rsidRPr="002B6D2C" w14:paraId="354317F4"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auto" w:fill="auto"/>
            <w:noWrap/>
            <w:vAlign w:val="bottom"/>
            <w:hideMark/>
          </w:tcPr>
          <w:p w14:paraId="26D6DA3B"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Sergipe</w:t>
            </w:r>
          </w:p>
        </w:tc>
        <w:tc>
          <w:tcPr>
            <w:tcW w:w="2820" w:type="dxa"/>
            <w:tcBorders>
              <w:top w:val="single" w:sz="4" w:space="0" w:color="000000"/>
              <w:left w:val="nil"/>
              <w:bottom w:val="single" w:sz="4" w:space="0" w:color="000000"/>
              <w:right w:val="nil"/>
            </w:tcBorders>
            <w:shd w:val="clear" w:color="auto" w:fill="auto"/>
            <w:noWrap/>
            <w:vAlign w:val="bottom"/>
            <w:hideMark/>
          </w:tcPr>
          <w:p w14:paraId="1B7ED0B1"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Bahia/Sergipe</w:t>
            </w:r>
          </w:p>
        </w:tc>
        <w:tc>
          <w:tcPr>
            <w:tcW w:w="1740" w:type="dxa"/>
            <w:tcBorders>
              <w:top w:val="single" w:sz="4" w:space="0" w:color="000000"/>
              <w:left w:val="nil"/>
              <w:bottom w:val="single" w:sz="4" w:space="0" w:color="000000"/>
              <w:right w:val="single" w:sz="4" w:space="0" w:color="000000"/>
            </w:tcBorders>
            <w:shd w:val="clear" w:color="auto" w:fill="auto"/>
            <w:noWrap/>
            <w:vAlign w:val="bottom"/>
            <w:hideMark/>
          </w:tcPr>
          <w:p w14:paraId="6B18E62C"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Nordeste</w:t>
            </w:r>
          </w:p>
        </w:tc>
      </w:tr>
      <w:tr w:rsidR="002B6D2C" w:rsidRPr="002B6D2C" w14:paraId="167043FB" w14:textId="77777777" w:rsidTr="00A143AF">
        <w:trPr>
          <w:trHeight w:val="300"/>
          <w:jc w:val="center"/>
        </w:trPr>
        <w:tc>
          <w:tcPr>
            <w:tcW w:w="2020" w:type="dxa"/>
            <w:tcBorders>
              <w:top w:val="single" w:sz="4" w:space="0" w:color="000000"/>
              <w:left w:val="single" w:sz="4" w:space="0" w:color="000000"/>
              <w:bottom w:val="single" w:sz="4" w:space="0" w:color="000000"/>
              <w:right w:val="nil"/>
            </w:tcBorders>
            <w:shd w:val="clear" w:color="D9D9D9" w:fill="D9D9D9"/>
            <w:noWrap/>
            <w:vAlign w:val="bottom"/>
            <w:hideMark/>
          </w:tcPr>
          <w:p w14:paraId="69FAA9C1"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Tocantins</w:t>
            </w:r>
          </w:p>
        </w:tc>
        <w:tc>
          <w:tcPr>
            <w:tcW w:w="2820" w:type="dxa"/>
            <w:tcBorders>
              <w:top w:val="single" w:sz="4" w:space="0" w:color="000000"/>
              <w:left w:val="nil"/>
              <w:bottom w:val="single" w:sz="4" w:space="0" w:color="000000"/>
              <w:right w:val="nil"/>
            </w:tcBorders>
            <w:shd w:val="clear" w:color="D9D9D9" w:fill="D9D9D9"/>
            <w:noWrap/>
            <w:vAlign w:val="bottom"/>
            <w:hideMark/>
          </w:tcPr>
          <w:p w14:paraId="504F4135"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Tocantins</w:t>
            </w:r>
          </w:p>
        </w:tc>
        <w:tc>
          <w:tcPr>
            <w:tcW w:w="1740" w:type="dxa"/>
            <w:tcBorders>
              <w:top w:val="single" w:sz="4" w:space="0" w:color="000000"/>
              <w:left w:val="nil"/>
              <w:bottom w:val="single" w:sz="4" w:space="0" w:color="000000"/>
              <w:right w:val="single" w:sz="4" w:space="0" w:color="000000"/>
            </w:tcBorders>
            <w:shd w:val="clear" w:color="D9D9D9" w:fill="D9D9D9"/>
            <w:noWrap/>
            <w:vAlign w:val="bottom"/>
            <w:hideMark/>
          </w:tcPr>
          <w:p w14:paraId="0B855DE8" w14:textId="77777777" w:rsidR="002B6D2C" w:rsidRPr="002B6D2C" w:rsidRDefault="002B6D2C" w:rsidP="002B6D2C">
            <w:pPr>
              <w:spacing w:after="0" w:line="240" w:lineRule="auto"/>
              <w:jc w:val="center"/>
              <w:rPr>
                <w:rFonts w:ascii="Calibri" w:eastAsia="Times New Roman" w:hAnsi="Calibri" w:cs="Calibri"/>
                <w:color w:val="000000"/>
                <w:sz w:val="22"/>
                <w:lang w:eastAsia="pt-BR"/>
              </w:rPr>
            </w:pPr>
            <w:r w:rsidRPr="002B6D2C">
              <w:rPr>
                <w:rFonts w:ascii="Calibri" w:eastAsia="Times New Roman" w:hAnsi="Calibri" w:cs="Calibri"/>
                <w:color w:val="000000"/>
                <w:sz w:val="22"/>
                <w:lang w:eastAsia="pt-BR"/>
              </w:rPr>
              <w:t>Norte</w:t>
            </w:r>
          </w:p>
        </w:tc>
      </w:tr>
    </w:tbl>
    <w:p w14:paraId="624A5126" w14:textId="77777777" w:rsidR="002B6D2C" w:rsidRDefault="002B6D2C" w:rsidP="008C205B">
      <w:pPr>
        <w:spacing w:after="240"/>
        <w:rPr>
          <w:rFonts w:cs="Times New Roman"/>
          <w:szCs w:val="24"/>
        </w:rPr>
      </w:pPr>
    </w:p>
    <w:p w14:paraId="7D9610EE" w14:textId="2A46DA1A" w:rsidR="00414F3B" w:rsidRDefault="00981253" w:rsidP="008C205B">
      <w:pPr>
        <w:spacing w:after="240"/>
        <w:rPr>
          <w:rFonts w:cs="Times New Roman"/>
          <w:szCs w:val="24"/>
        </w:rPr>
      </w:pPr>
      <w:r>
        <w:rPr>
          <w:rFonts w:cs="Times New Roman"/>
          <w:szCs w:val="24"/>
        </w:rPr>
        <w:t xml:space="preserve">Em seguida </w:t>
      </w:r>
      <w:r w:rsidR="00FB0D5A">
        <w:rPr>
          <w:rFonts w:cs="Times New Roman"/>
          <w:szCs w:val="24"/>
        </w:rPr>
        <w:t xml:space="preserve">aplicada uma interpolação por </w:t>
      </w:r>
      <w:proofErr w:type="spellStart"/>
      <w:r w:rsidR="00FB0D5A" w:rsidRPr="00FB0D5A">
        <w:rPr>
          <w:rFonts w:cs="Times New Roman"/>
          <w:i/>
          <w:szCs w:val="24"/>
        </w:rPr>
        <w:t>spline</w:t>
      </w:r>
      <w:proofErr w:type="spellEnd"/>
      <w:r w:rsidR="00FB0D5A">
        <w:rPr>
          <w:rFonts w:cs="Times New Roman"/>
          <w:szCs w:val="24"/>
        </w:rPr>
        <w:t xml:space="preserve"> cúbica</w:t>
      </w:r>
      <w:r w:rsidR="003A0C9B">
        <w:rPr>
          <w:rFonts w:cs="Times New Roman"/>
          <w:szCs w:val="24"/>
        </w:rPr>
        <w:t xml:space="preserve">, para obtenção das séries </w:t>
      </w:r>
      <w:proofErr w:type="spellStart"/>
      <w:r w:rsidR="003A0C9B">
        <w:rPr>
          <w:rFonts w:cs="Times New Roman"/>
          <w:szCs w:val="24"/>
        </w:rPr>
        <w:t>semi-horárias</w:t>
      </w:r>
      <w:proofErr w:type="spellEnd"/>
      <w:r w:rsidR="003A0C9B">
        <w:rPr>
          <w:rFonts w:cs="Times New Roman"/>
          <w:szCs w:val="24"/>
        </w:rPr>
        <w:t>.</w:t>
      </w:r>
      <w:r w:rsidR="00431280">
        <w:rPr>
          <w:rFonts w:cs="Times New Roman"/>
          <w:szCs w:val="24"/>
        </w:rPr>
        <w:t xml:space="preserve"> </w:t>
      </w:r>
      <w:r w:rsidR="001354A5">
        <w:rPr>
          <w:rFonts w:cs="Times New Roman"/>
          <w:szCs w:val="24"/>
        </w:rPr>
        <w:t xml:space="preserve">A mesma utilizada no modelo </w:t>
      </w:r>
      <w:proofErr w:type="spellStart"/>
      <w:r w:rsidR="001354A5">
        <w:rPr>
          <w:rFonts w:cs="Times New Roman"/>
          <w:szCs w:val="24"/>
        </w:rPr>
        <w:t>PrevCargaDESSEM</w:t>
      </w:r>
      <w:proofErr w:type="spellEnd"/>
      <w:r w:rsidR="00580E1B">
        <w:rPr>
          <w:rFonts w:cs="Times New Roman"/>
          <w:szCs w:val="24"/>
        </w:rPr>
        <w:t>[Z].</w:t>
      </w:r>
    </w:p>
    <w:p w14:paraId="4EB23F23" w14:textId="77777777" w:rsidR="00AC7D53" w:rsidRDefault="00A73C6A" w:rsidP="008C205B">
      <w:pPr>
        <w:spacing w:after="240"/>
        <w:rPr>
          <w:rFonts w:cs="Times New Roman"/>
          <w:szCs w:val="24"/>
        </w:rPr>
      </w:pPr>
      <w:r>
        <w:rPr>
          <w:rFonts w:cs="Times New Roman"/>
          <w:szCs w:val="24"/>
        </w:rPr>
        <w:t xml:space="preserve">De posse das séries </w:t>
      </w:r>
      <w:proofErr w:type="spellStart"/>
      <w:r>
        <w:rPr>
          <w:rFonts w:cs="Times New Roman"/>
          <w:szCs w:val="24"/>
        </w:rPr>
        <w:t>semi-horárias</w:t>
      </w:r>
      <w:proofErr w:type="spellEnd"/>
      <w:r>
        <w:rPr>
          <w:rFonts w:cs="Times New Roman"/>
          <w:szCs w:val="24"/>
        </w:rPr>
        <w:t xml:space="preserve"> de </w:t>
      </w:r>
      <w:r w:rsidR="007A2F41">
        <w:rPr>
          <w:rFonts w:cs="Times New Roman"/>
          <w:szCs w:val="24"/>
        </w:rPr>
        <w:t xml:space="preserve">carga atendida por MMGD, </w:t>
      </w:r>
      <w:r w:rsidR="001D090E">
        <w:rPr>
          <w:rFonts w:cs="Times New Roman"/>
          <w:szCs w:val="24"/>
        </w:rPr>
        <w:t>ess</w:t>
      </w:r>
      <w:r w:rsidR="003338F5">
        <w:rPr>
          <w:rFonts w:cs="Times New Roman"/>
          <w:szCs w:val="24"/>
        </w:rPr>
        <w:t xml:space="preserve">es valores são adicionados às séries de Carga Global por área </w:t>
      </w:r>
      <w:proofErr w:type="spellStart"/>
      <w:r w:rsidR="003338F5">
        <w:rPr>
          <w:rFonts w:cs="Times New Roman"/>
          <w:szCs w:val="24"/>
        </w:rPr>
        <w:t>geoelétrica</w:t>
      </w:r>
      <w:proofErr w:type="spellEnd"/>
      <w:r w:rsidR="003338F5">
        <w:rPr>
          <w:rFonts w:cs="Times New Roman"/>
          <w:szCs w:val="24"/>
        </w:rPr>
        <w:t xml:space="preserve"> e subsistemas</w:t>
      </w:r>
      <w:r w:rsidR="000E62BD">
        <w:rPr>
          <w:rFonts w:cs="Times New Roman"/>
          <w:szCs w:val="24"/>
        </w:rPr>
        <w:t>, formando o que chamamos de Carga Global Recomposta.</w:t>
      </w:r>
      <w:r w:rsidR="00AC7D53">
        <w:rPr>
          <w:rFonts w:cs="Times New Roman"/>
          <w:szCs w:val="24"/>
        </w:rPr>
        <w:t xml:space="preserve"> </w:t>
      </w:r>
    </w:p>
    <w:p w14:paraId="6130C2A2" w14:textId="1F0F13CD" w:rsidR="00C80391" w:rsidRDefault="00367801" w:rsidP="008C205B">
      <w:pPr>
        <w:spacing w:after="240"/>
        <w:rPr>
          <w:rFonts w:cs="Times New Roman"/>
          <w:szCs w:val="24"/>
        </w:rPr>
      </w:pPr>
      <w:r>
        <w:rPr>
          <w:rFonts w:cs="Times New Roman"/>
          <w:szCs w:val="24"/>
        </w:rPr>
        <w:t xml:space="preserve">As séries </w:t>
      </w:r>
      <w:r w:rsidR="00A131A3">
        <w:rPr>
          <w:rFonts w:cs="Times New Roman"/>
          <w:szCs w:val="24"/>
        </w:rPr>
        <w:t xml:space="preserve">de carga </w:t>
      </w:r>
      <w:r w:rsidR="0003722C">
        <w:rPr>
          <w:rFonts w:cs="Times New Roman"/>
          <w:szCs w:val="24"/>
        </w:rPr>
        <w:t>global</w:t>
      </w:r>
      <w:r w:rsidR="00AC7D53">
        <w:rPr>
          <w:rFonts w:cs="Times New Roman"/>
          <w:szCs w:val="24"/>
        </w:rPr>
        <w:t xml:space="preserve"> </w:t>
      </w:r>
      <w:r w:rsidR="00A131A3">
        <w:rPr>
          <w:rFonts w:cs="Times New Roman"/>
          <w:szCs w:val="24"/>
        </w:rPr>
        <w:t xml:space="preserve">recomposta </w:t>
      </w:r>
      <w:r w:rsidR="0078342C">
        <w:rPr>
          <w:rFonts w:cs="Times New Roman"/>
          <w:szCs w:val="24"/>
        </w:rPr>
        <w:t xml:space="preserve">são utilizadas como insumo </w:t>
      </w:r>
      <w:r w:rsidR="008A7888">
        <w:rPr>
          <w:rFonts w:cs="Times New Roman"/>
          <w:szCs w:val="24"/>
        </w:rPr>
        <w:t>d</w:t>
      </w:r>
      <w:r w:rsidR="00930F18">
        <w:rPr>
          <w:rFonts w:cs="Times New Roman"/>
          <w:szCs w:val="24"/>
        </w:rPr>
        <w:t>as previsões de carga para a programação diária eletroenergética</w:t>
      </w:r>
      <w:r w:rsidR="00C80391">
        <w:rPr>
          <w:rFonts w:cs="Times New Roman"/>
          <w:szCs w:val="24"/>
        </w:rPr>
        <w:t xml:space="preserve"> e para os modelos de previsão de carga </w:t>
      </w:r>
      <w:r w:rsidR="00E34CCD">
        <w:rPr>
          <w:rFonts w:cs="Times New Roman"/>
          <w:szCs w:val="24"/>
        </w:rPr>
        <w:t>de curtíssimo prazo.</w:t>
      </w:r>
    </w:p>
    <w:p w14:paraId="7C6508BD" w14:textId="207757E5" w:rsidR="00367801" w:rsidRDefault="00E34CCD" w:rsidP="008C205B">
      <w:pPr>
        <w:spacing w:after="240"/>
        <w:rPr>
          <w:rFonts w:cs="Times New Roman"/>
          <w:szCs w:val="24"/>
        </w:rPr>
      </w:pPr>
      <w:r>
        <w:rPr>
          <w:rFonts w:cs="Times New Roman"/>
          <w:szCs w:val="24"/>
        </w:rPr>
        <w:t>Ressalta-se que</w:t>
      </w:r>
      <w:r w:rsidR="00930F18">
        <w:rPr>
          <w:rFonts w:cs="Times New Roman"/>
          <w:szCs w:val="24"/>
        </w:rPr>
        <w:t xml:space="preserve"> os modelos de previsão de carga de curtí</w:t>
      </w:r>
      <w:r w:rsidR="00DD0326">
        <w:rPr>
          <w:rFonts w:cs="Times New Roman"/>
          <w:szCs w:val="24"/>
        </w:rPr>
        <w:t>ssimo prazo observam ciclos semanais e diários</w:t>
      </w:r>
      <w:r w:rsidR="00EA55DB">
        <w:rPr>
          <w:rFonts w:cs="Times New Roman"/>
          <w:szCs w:val="24"/>
        </w:rPr>
        <w:t>.</w:t>
      </w:r>
      <w:r w:rsidR="001F1639">
        <w:rPr>
          <w:rFonts w:cs="Times New Roman"/>
          <w:szCs w:val="24"/>
        </w:rPr>
        <w:t xml:space="preserve"> </w:t>
      </w:r>
      <w:r w:rsidR="00EA55DB">
        <w:rPr>
          <w:rFonts w:cs="Times New Roman"/>
          <w:szCs w:val="24"/>
        </w:rPr>
        <w:t>A</w:t>
      </w:r>
      <w:r w:rsidR="00A64010">
        <w:rPr>
          <w:rFonts w:cs="Times New Roman"/>
          <w:szCs w:val="24"/>
        </w:rPr>
        <w:t xml:space="preserve"> série</w:t>
      </w:r>
      <w:r w:rsidR="001F1639">
        <w:rPr>
          <w:rFonts w:cs="Times New Roman"/>
          <w:szCs w:val="24"/>
        </w:rPr>
        <w:t xml:space="preserve"> de potência instalada </w:t>
      </w:r>
      <w:r w:rsidR="00A64010">
        <w:rPr>
          <w:rFonts w:cs="Times New Roman"/>
          <w:szCs w:val="24"/>
        </w:rPr>
        <w:t xml:space="preserve">é mensal </w:t>
      </w:r>
      <w:r w:rsidR="00F12D1B">
        <w:rPr>
          <w:rFonts w:cs="Times New Roman"/>
          <w:szCs w:val="24"/>
        </w:rPr>
        <w:t>com</w:t>
      </w:r>
      <w:r w:rsidR="001F1639">
        <w:rPr>
          <w:rFonts w:cs="Times New Roman"/>
          <w:szCs w:val="24"/>
        </w:rPr>
        <w:t xml:space="preserve"> uma defasagem de pelo menos 2 meses</w:t>
      </w:r>
      <w:r w:rsidR="003B662F">
        <w:rPr>
          <w:rFonts w:cs="Times New Roman"/>
          <w:szCs w:val="24"/>
        </w:rPr>
        <w:t>,</w:t>
      </w:r>
      <w:r w:rsidR="00EA55DB">
        <w:rPr>
          <w:rFonts w:cs="Times New Roman"/>
          <w:szCs w:val="24"/>
        </w:rPr>
        <w:t xml:space="preserve"> em funç</w:t>
      </w:r>
      <w:r w:rsidR="003B662F">
        <w:rPr>
          <w:rFonts w:cs="Times New Roman"/>
          <w:szCs w:val="24"/>
        </w:rPr>
        <w:t>ão do prazo que as distribuidoras dispõem para comunicar a entr</w:t>
      </w:r>
      <w:r w:rsidR="00C752B2">
        <w:rPr>
          <w:rFonts w:cs="Times New Roman"/>
          <w:szCs w:val="24"/>
        </w:rPr>
        <w:t>ada de novas instalações e a ANEEL incluir as inf</w:t>
      </w:r>
      <w:r w:rsidR="00AC629B">
        <w:rPr>
          <w:rFonts w:cs="Times New Roman"/>
          <w:szCs w:val="24"/>
        </w:rPr>
        <w:t>ormações em sua base de dados.</w:t>
      </w:r>
      <w:r w:rsidR="00F12D1B">
        <w:rPr>
          <w:rFonts w:cs="Times New Roman"/>
          <w:szCs w:val="24"/>
        </w:rPr>
        <w:t xml:space="preserve"> </w:t>
      </w:r>
      <w:r w:rsidR="00AC629B">
        <w:rPr>
          <w:rFonts w:cs="Times New Roman"/>
          <w:szCs w:val="24"/>
        </w:rPr>
        <w:t xml:space="preserve">Nesse caso </w:t>
      </w:r>
      <w:r w:rsidR="00911311">
        <w:rPr>
          <w:rFonts w:cs="Times New Roman"/>
          <w:szCs w:val="24"/>
        </w:rPr>
        <w:t>as</w:t>
      </w:r>
      <w:r w:rsidR="00B74C91">
        <w:rPr>
          <w:rFonts w:cs="Times New Roman"/>
          <w:szCs w:val="24"/>
        </w:rPr>
        <w:t xml:space="preserve"> componentes significativas </w:t>
      </w:r>
      <w:r w:rsidR="007B09C4">
        <w:rPr>
          <w:rFonts w:cs="Times New Roman"/>
          <w:szCs w:val="24"/>
        </w:rPr>
        <w:t>para a previsão são a radiação e temperatura previstas</w:t>
      </w:r>
      <w:r w:rsidR="00181E54">
        <w:rPr>
          <w:rFonts w:cs="Times New Roman"/>
          <w:szCs w:val="24"/>
        </w:rPr>
        <w:t>, a</w:t>
      </w:r>
      <w:r w:rsidR="00A95329">
        <w:rPr>
          <w:rFonts w:cs="Times New Roman"/>
          <w:szCs w:val="24"/>
        </w:rPr>
        <w:t xml:space="preserve"> tendência mensal não possui significância </w:t>
      </w:r>
      <w:r w:rsidR="00181E54">
        <w:rPr>
          <w:rFonts w:cs="Times New Roman"/>
          <w:szCs w:val="24"/>
        </w:rPr>
        <w:t>em modelos dessa natureza</w:t>
      </w:r>
      <w:r w:rsidR="00A95329">
        <w:rPr>
          <w:rFonts w:cs="Times New Roman"/>
          <w:szCs w:val="24"/>
        </w:rPr>
        <w:t xml:space="preserve"> logo</w:t>
      </w:r>
      <w:r w:rsidR="00C80391">
        <w:rPr>
          <w:rFonts w:cs="Times New Roman"/>
          <w:szCs w:val="24"/>
        </w:rPr>
        <w:t>,</w:t>
      </w:r>
      <w:r w:rsidR="00A95329">
        <w:rPr>
          <w:rFonts w:cs="Times New Roman"/>
          <w:szCs w:val="24"/>
        </w:rPr>
        <w:t xml:space="preserve"> não há efeito de expansão no</w:t>
      </w:r>
      <w:r w:rsidR="00837232">
        <w:rPr>
          <w:rFonts w:cs="Times New Roman"/>
          <w:szCs w:val="24"/>
        </w:rPr>
        <w:t>s modelos de curtíssimo prazo</w:t>
      </w:r>
      <w:r w:rsidR="004320F6">
        <w:rPr>
          <w:rFonts w:cs="Times New Roman"/>
          <w:szCs w:val="24"/>
        </w:rPr>
        <w:t xml:space="preserve"> </w:t>
      </w:r>
      <w:r w:rsidR="00C80391">
        <w:rPr>
          <w:rFonts w:cs="Times New Roman"/>
          <w:szCs w:val="24"/>
        </w:rPr>
        <w:t>ao prever</w:t>
      </w:r>
      <w:r w:rsidR="004320F6">
        <w:rPr>
          <w:rFonts w:cs="Times New Roman"/>
          <w:szCs w:val="24"/>
        </w:rPr>
        <w:t xml:space="preserve"> a carga recomposta de MMGD.</w:t>
      </w:r>
    </w:p>
    <w:p w14:paraId="184FC9F9" w14:textId="039A409F" w:rsidR="003A0C9B" w:rsidRDefault="007A403E" w:rsidP="008C205B">
      <w:pPr>
        <w:spacing w:after="240"/>
        <w:rPr>
          <w:rFonts w:cs="Times New Roman"/>
          <w:szCs w:val="24"/>
        </w:rPr>
      </w:pPr>
      <w:proofErr w:type="gramStart"/>
      <w:r>
        <w:rPr>
          <w:rFonts w:cs="Times New Roman"/>
          <w:szCs w:val="24"/>
        </w:rPr>
        <w:t>O modelo DESSEM</w:t>
      </w:r>
      <w:proofErr w:type="gramEnd"/>
      <w:r>
        <w:rPr>
          <w:rFonts w:cs="Times New Roman"/>
          <w:szCs w:val="24"/>
        </w:rPr>
        <w:t xml:space="preserve"> requer uma entrada </w:t>
      </w:r>
      <w:r w:rsidR="001D5D62">
        <w:rPr>
          <w:rFonts w:cs="Times New Roman"/>
          <w:szCs w:val="24"/>
        </w:rPr>
        <w:t>das informações de carga por barramento da rede de simulação. Para tanto, é</w:t>
      </w:r>
      <w:r w:rsidR="004514BF">
        <w:rPr>
          <w:rFonts w:cs="Times New Roman"/>
          <w:szCs w:val="24"/>
        </w:rPr>
        <w:t xml:space="preserve"> feito um rateio proporcional</w:t>
      </w:r>
      <w:r w:rsidR="00886360">
        <w:rPr>
          <w:rFonts w:cs="Times New Roman"/>
          <w:szCs w:val="24"/>
        </w:rPr>
        <w:t xml:space="preserve"> por barramento, em função da previsão de carga </w:t>
      </w:r>
      <w:r w:rsidR="00D16281">
        <w:rPr>
          <w:rFonts w:cs="Times New Roman"/>
          <w:szCs w:val="24"/>
        </w:rPr>
        <w:t>atendida por MMGD</w:t>
      </w:r>
      <w:r w:rsidR="005A2B53">
        <w:rPr>
          <w:rFonts w:cs="Times New Roman"/>
          <w:szCs w:val="24"/>
        </w:rPr>
        <w:t xml:space="preserve"> enviada pelos agentes para o </w:t>
      </w:r>
      <w:r w:rsidR="00C401EC">
        <w:rPr>
          <w:rFonts w:cs="Times New Roman"/>
          <w:szCs w:val="24"/>
        </w:rPr>
        <w:t>caso mensal do</w:t>
      </w:r>
      <w:r w:rsidR="004514BF">
        <w:rPr>
          <w:rFonts w:cs="Times New Roman"/>
          <w:szCs w:val="24"/>
        </w:rPr>
        <w:t>s estudos elétricos</w:t>
      </w:r>
      <w:r w:rsidR="005A2B53">
        <w:rPr>
          <w:rFonts w:cs="Times New Roman"/>
          <w:szCs w:val="24"/>
        </w:rPr>
        <w:t xml:space="preserve">. </w:t>
      </w:r>
    </w:p>
    <w:p w14:paraId="1AEDDB2B" w14:textId="57C34EAA" w:rsidR="008C205B" w:rsidRPr="00D9393F" w:rsidDel="00662D71" w:rsidRDefault="009A25F7" w:rsidP="008C205B">
      <w:pPr>
        <w:spacing w:after="240"/>
        <w:rPr>
          <w:del w:id="13" w:author="Gabriel Augusto Goncalves" w:date="2023-01-30T15:32:00Z"/>
        </w:rPr>
      </w:pPr>
      <w:r>
        <w:lastRenderedPageBreak/>
        <w:t>Priorizando</w:t>
      </w:r>
      <w:r w:rsidR="00F5078D">
        <w:t xml:space="preserve"> um</w:t>
      </w:r>
      <w:r w:rsidR="00083B16">
        <w:t>a segurança de performance do modelo</w:t>
      </w:r>
      <w:r w:rsidR="00FC3060">
        <w:t xml:space="preserve"> </w:t>
      </w:r>
      <w:r w:rsidR="0023291A">
        <w:t xml:space="preserve">em um detrimento mínimo de espacialidade, </w:t>
      </w:r>
      <w:r w:rsidR="000A305B">
        <w:t xml:space="preserve">as </w:t>
      </w:r>
      <w:r w:rsidR="0001269F">
        <w:t xml:space="preserve">barras de uma mesma área </w:t>
      </w:r>
      <w:proofErr w:type="spellStart"/>
      <w:r w:rsidR="0001269F">
        <w:t>geoelétrica</w:t>
      </w:r>
      <w:proofErr w:type="spellEnd"/>
      <w:r w:rsidR="0001269F">
        <w:t xml:space="preserve"> </w:t>
      </w:r>
      <w:r w:rsidR="00323E3D">
        <w:t>que possuem menos de 3MW de</w:t>
      </w:r>
      <w:r w:rsidR="00F94690">
        <w:t xml:space="preserve"> geração </w:t>
      </w:r>
      <w:r w:rsidR="00DD2AD4">
        <w:t xml:space="preserve">pico </w:t>
      </w:r>
      <w:r w:rsidR="00590EA3">
        <w:t xml:space="preserve">prevista </w:t>
      </w:r>
      <w:r w:rsidR="00DA2255">
        <w:t>serão redistribuídas</w:t>
      </w:r>
      <w:r w:rsidR="006722A1">
        <w:t>, diariamente,</w:t>
      </w:r>
      <w:r w:rsidR="00DA2255">
        <w:t xml:space="preserve"> </w:t>
      </w:r>
      <w:r w:rsidR="00694B0E">
        <w:t>proporcionalmente</w:t>
      </w:r>
      <w:r w:rsidR="00D213EA">
        <w:t xml:space="preserve"> </w:t>
      </w:r>
      <w:r w:rsidR="00A6004A">
        <w:t xml:space="preserve">entre as barras que possuem </w:t>
      </w:r>
      <w:r w:rsidR="00A448EB">
        <w:t>uma</w:t>
      </w:r>
      <w:r w:rsidR="00D213EA">
        <w:t xml:space="preserve"> </w:t>
      </w:r>
      <w:r w:rsidR="000E089B">
        <w:rPr>
          <w:rFonts w:cs="Times New Roman"/>
          <w:szCs w:val="24"/>
        </w:rPr>
        <w:t>previsão de carga atendida por MMGD</w:t>
      </w:r>
      <w:r w:rsidR="00694B0E">
        <w:t xml:space="preserve"> </w:t>
      </w:r>
      <w:r w:rsidR="005609B2">
        <w:t xml:space="preserve">maior que </w:t>
      </w:r>
      <w:r w:rsidR="00422FFE">
        <w:t xml:space="preserve">3MW, reduzindo assim o número de </w:t>
      </w:r>
      <w:r w:rsidR="002505FC">
        <w:t>barras representadas.</w:t>
      </w:r>
      <w:r w:rsidR="00B942A7">
        <w:t xml:space="preserve"> </w:t>
      </w:r>
    </w:p>
    <w:p w14:paraId="16CED1D6" w14:textId="77777777" w:rsidR="00064344" w:rsidRDefault="00064344" w:rsidP="00064344">
      <w:pPr>
        <w:pStyle w:val="Ttulo1"/>
      </w:pPr>
      <w:bookmarkStart w:id="14" w:name="_Toc126568132"/>
      <w:r>
        <w:t>Representação nos modelos</w:t>
      </w:r>
      <w:bookmarkEnd w:id="14"/>
    </w:p>
    <w:p w14:paraId="0419A6E8" w14:textId="48C05D79" w:rsidR="00562DAE" w:rsidRDefault="00562DAE" w:rsidP="00064344">
      <w:pPr>
        <w:pStyle w:val="Ttulo2"/>
      </w:pPr>
      <w:bookmarkStart w:id="15" w:name="_Toc126568133"/>
      <w:r w:rsidRPr="00DF1C76">
        <w:t>NEWAVE</w:t>
      </w:r>
      <w:bookmarkEnd w:id="15"/>
    </w:p>
    <w:p w14:paraId="6724CB99" w14:textId="596A9E55" w:rsidR="00562DAE" w:rsidRDefault="00562DAE" w:rsidP="00562DAE">
      <w:pPr>
        <w:spacing w:after="240"/>
        <w:rPr>
          <w:rFonts w:cs="Times New Roman"/>
          <w:szCs w:val="24"/>
        </w:rPr>
      </w:pPr>
      <w:r>
        <w:rPr>
          <w:rFonts w:cs="Times New Roman"/>
          <w:szCs w:val="24"/>
        </w:rPr>
        <w:t xml:space="preserve">Para o modelo de médio prazo, a representação da MMGD na base de carga será feita através da inclusão de blocos referentes a essa fonte no arquivo </w:t>
      </w:r>
      <w:r w:rsidRPr="00735629">
        <w:rPr>
          <w:rFonts w:cs="Times New Roman"/>
          <w:szCs w:val="24"/>
        </w:rPr>
        <w:t>C_ADIC.DAT</w:t>
      </w:r>
      <w:r>
        <w:rPr>
          <w:rFonts w:cs="Times New Roman"/>
          <w:szCs w:val="24"/>
        </w:rPr>
        <w:t xml:space="preserve">. Com base na metodologia descrita no relatório, o montante de carga atendida por MMGD será discretizada mensalmente e por </w:t>
      </w:r>
      <w:proofErr w:type="spellStart"/>
      <w:r>
        <w:rPr>
          <w:rFonts w:cs="Times New Roman"/>
          <w:szCs w:val="24"/>
        </w:rPr>
        <w:t>submercado</w:t>
      </w:r>
      <w:proofErr w:type="spellEnd"/>
      <w:r>
        <w:rPr>
          <w:rFonts w:cs="Times New Roman"/>
          <w:szCs w:val="24"/>
        </w:rPr>
        <w:t xml:space="preserve"> para todo o horizonte de planejamento. A Figura </w:t>
      </w:r>
      <w:r w:rsidR="0089440A">
        <w:rPr>
          <w:rFonts w:cs="Times New Roman"/>
          <w:szCs w:val="24"/>
        </w:rPr>
        <w:t>3</w:t>
      </w:r>
      <w:r>
        <w:rPr>
          <w:rFonts w:cs="Times New Roman"/>
          <w:szCs w:val="24"/>
        </w:rPr>
        <w:t xml:space="preserve"> exemplifica a inclusão de MMGD na base de carga. </w:t>
      </w:r>
    </w:p>
    <w:p w14:paraId="09A3AB11" w14:textId="27A62326" w:rsidR="00562DAE" w:rsidRDefault="00562DAE" w:rsidP="00562DAE">
      <w:pPr>
        <w:spacing w:after="120"/>
        <w:jc w:val="center"/>
      </w:pPr>
      <w:r>
        <w:rPr>
          <w:noProof/>
        </w:rPr>
        <w:drawing>
          <wp:inline distT="0" distB="0" distL="0" distR="0" wp14:anchorId="68574F45" wp14:editId="788904DF">
            <wp:extent cx="4990575" cy="2960660"/>
            <wp:effectExtent l="19050" t="19050" r="19685" b="11430"/>
            <wp:docPr id="1"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abela&#10;&#10;Descrição gerada automaticamente"/>
                    <pic:cNvPicPr/>
                  </pic:nvPicPr>
                  <pic:blipFill>
                    <a:blip r:embed="rId18"/>
                    <a:stretch>
                      <a:fillRect/>
                    </a:stretch>
                  </pic:blipFill>
                  <pic:spPr>
                    <a:xfrm>
                      <a:off x="0" y="0"/>
                      <a:ext cx="5022367" cy="2979521"/>
                    </a:xfrm>
                    <a:prstGeom prst="rect">
                      <a:avLst/>
                    </a:prstGeom>
                    <a:ln>
                      <a:solidFill>
                        <a:schemeClr val="bg1">
                          <a:lumMod val="75000"/>
                        </a:schemeClr>
                      </a:solidFill>
                    </a:ln>
                  </pic:spPr>
                </pic:pic>
              </a:graphicData>
            </a:graphic>
          </wp:inline>
        </w:drawing>
      </w:r>
    </w:p>
    <w:p w14:paraId="127FC2A8" w14:textId="20BC8B3F" w:rsidR="0089440A" w:rsidRPr="00CF7877" w:rsidRDefault="0089440A" w:rsidP="0089440A">
      <w:pPr>
        <w:pStyle w:val="Legenda"/>
        <w:jc w:val="center"/>
        <w:rPr>
          <w:rFonts w:eastAsiaTheme="minorEastAsia" w:cs="Times New Roman"/>
          <w:i w:val="0"/>
          <w:iCs w:val="0"/>
          <w:color w:val="auto"/>
          <w:szCs w:val="24"/>
        </w:rPr>
      </w:pPr>
      <w:r w:rsidRPr="00CF7877">
        <w:rPr>
          <w:i w:val="0"/>
          <w:iCs w:val="0"/>
          <w:color w:val="auto"/>
        </w:rPr>
        <w:t xml:space="preserve">Figura </w:t>
      </w:r>
      <w:r>
        <w:rPr>
          <w:i w:val="0"/>
          <w:iCs w:val="0"/>
          <w:color w:val="auto"/>
        </w:rPr>
        <w:t>3</w:t>
      </w:r>
      <w:r w:rsidRPr="00CF7877">
        <w:rPr>
          <w:i w:val="0"/>
          <w:iCs w:val="0"/>
          <w:color w:val="auto"/>
        </w:rPr>
        <w:t xml:space="preserve"> - </w:t>
      </w:r>
      <w:r w:rsidRPr="0089440A">
        <w:rPr>
          <w:i w:val="0"/>
          <w:iCs w:val="0"/>
          <w:color w:val="auto"/>
        </w:rPr>
        <w:t>C_ADIC.DAT: exemplo da inclusão de MMGD na base de carga no modelo NEWAVE</w:t>
      </w:r>
    </w:p>
    <w:p w14:paraId="2C8B1835" w14:textId="7FD20840" w:rsidR="00562DAE" w:rsidRDefault="00562DAE" w:rsidP="00562DAE">
      <w:pPr>
        <w:spacing w:after="240"/>
        <w:rPr>
          <w:rFonts w:cs="Times New Roman"/>
          <w:szCs w:val="24"/>
        </w:rPr>
      </w:pPr>
      <w:r>
        <w:rPr>
          <w:rFonts w:cs="Times New Roman"/>
          <w:szCs w:val="24"/>
        </w:rPr>
        <w:t xml:space="preserve">Na proposta de não ser considerada a expansão da MMGD, o montante de carga atendida por MMGD no </w:t>
      </w:r>
      <w:r w:rsidRPr="002652CD">
        <w:rPr>
          <w:rFonts w:cs="Times New Roman"/>
        </w:rPr>
        <w:t>C_ADIC.DAT</w:t>
      </w:r>
      <w:r>
        <w:rPr>
          <w:rFonts w:cs="Times New Roman"/>
          <w:szCs w:val="24"/>
        </w:rPr>
        <w:t xml:space="preserve"> será incluída do ponto de vista de oferta (geração) no arquivo </w:t>
      </w:r>
      <w:r w:rsidRPr="002652CD">
        <w:rPr>
          <w:rFonts w:cs="Times New Roman"/>
          <w:szCs w:val="24"/>
        </w:rPr>
        <w:t>SISTEMA.DAT</w:t>
      </w:r>
      <w:r>
        <w:rPr>
          <w:rFonts w:cs="Times New Roman"/>
          <w:szCs w:val="24"/>
        </w:rPr>
        <w:t xml:space="preserve">. Nesse contexto o líquido de MMGD será zero, seguindo a proposta descrita nesse relatório. A Figura </w:t>
      </w:r>
      <w:r w:rsidR="0015437A">
        <w:rPr>
          <w:rFonts w:cs="Times New Roman"/>
          <w:szCs w:val="24"/>
        </w:rPr>
        <w:t>4</w:t>
      </w:r>
      <w:r>
        <w:rPr>
          <w:rFonts w:cs="Times New Roman"/>
          <w:szCs w:val="24"/>
        </w:rPr>
        <w:t xml:space="preserve"> mostra um exemplo de arquivo com a </w:t>
      </w:r>
      <w:r>
        <w:rPr>
          <w:rFonts w:cs="Times New Roman"/>
          <w:szCs w:val="24"/>
        </w:rPr>
        <w:lastRenderedPageBreak/>
        <w:t xml:space="preserve">representação da geração de MMGD (por fonte: PCH, PCT, EOL e UFV e </w:t>
      </w:r>
      <w:proofErr w:type="spellStart"/>
      <w:r>
        <w:rPr>
          <w:rFonts w:cs="Times New Roman"/>
          <w:szCs w:val="24"/>
        </w:rPr>
        <w:t>submercado</w:t>
      </w:r>
      <w:proofErr w:type="spellEnd"/>
      <w:r>
        <w:rPr>
          <w:rFonts w:cs="Times New Roman"/>
          <w:szCs w:val="24"/>
        </w:rPr>
        <w:t xml:space="preserve">: SE/CO, S, NE e N) mensal inclusa no bloco de </w:t>
      </w:r>
      <w:r w:rsidRPr="00785065">
        <w:rPr>
          <w:rFonts w:cs="Times New Roman"/>
          <w:b/>
          <w:szCs w:val="24"/>
        </w:rPr>
        <w:t>Usinas Não Simuladas Individualmente</w:t>
      </w:r>
      <w:r>
        <w:rPr>
          <w:rFonts w:cs="Times New Roman"/>
          <w:szCs w:val="24"/>
        </w:rPr>
        <w:t>.</w:t>
      </w:r>
    </w:p>
    <w:p w14:paraId="6F2C6EDC" w14:textId="4B952B87" w:rsidR="00562DAE" w:rsidRDefault="00562DAE" w:rsidP="00562DAE">
      <w:pPr>
        <w:spacing w:after="120"/>
        <w:jc w:val="center"/>
        <w:rPr>
          <w:rFonts w:cs="Times New Roman"/>
          <w:szCs w:val="24"/>
        </w:rPr>
      </w:pPr>
      <w:r>
        <w:rPr>
          <w:noProof/>
        </w:rPr>
        <w:drawing>
          <wp:inline distT="0" distB="0" distL="0" distR="0" wp14:anchorId="3B8CD40D" wp14:editId="24AFC613">
            <wp:extent cx="5061834" cy="2602345"/>
            <wp:effectExtent l="19050" t="19050" r="24765" b="26670"/>
            <wp:docPr id="5" name="Imagem 5"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Tabela&#10;&#10;Descrição gerada automaticamente"/>
                    <pic:cNvPicPr/>
                  </pic:nvPicPr>
                  <pic:blipFill>
                    <a:blip r:embed="rId19"/>
                    <a:stretch>
                      <a:fillRect/>
                    </a:stretch>
                  </pic:blipFill>
                  <pic:spPr>
                    <a:xfrm>
                      <a:off x="0" y="0"/>
                      <a:ext cx="5071389" cy="2607258"/>
                    </a:xfrm>
                    <a:prstGeom prst="rect">
                      <a:avLst/>
                    </a:prstGeom>
                    <a:ln>
                      <a:solidFill>
                        <a:schemeClr val="bg1">
                          <a:lumMod val="75000"/>
                        </a:schemeClr>
                      </a:solidFill>
                    </a:ln>
                  </pic:spPr>
                </pic:pic>
              </a:graphicData>
            </a:graphic>
          </wp:inline>
        </w:drawing>
      </w:r>
    </w:p>
    <w:p w14:paraId="6DE04D12" w14:textId="69C2742F" w:rsidR="0089440A" w:rsidRPr="00CF7877" w:rsidRDefault="0089440A" w:rsidP="0089440A">
      <w:pPr>
        <w:pStyle w:val="Legenda"/>
        <w:jc w:val="center"/>
        <w:rPr>
          <w:rFonts w:eastAsiaTheme="minorEastAsia" w:cs="Times New Roman"/>
          <w:i w:val="0"/>
          <w:iCs w:val="0"/>
          <w:color w:val="auto"/>
          <w:szCs w:val="24"/>
        </w:rPr>
      </w:pPr>
      <w:r w:rsidRPr="00CF7877">
        <w:rPr>
          <w:i w:val="0"/>
          <w:iCs w:val="0"/>
          <w:color w:val="auto"/>
        </w:rPr>
        <w:t xml:space="preserve">Figura </w:t>
      </w:r>
      <w:r>
        <w:rPr>
          <w:i w:val="0"/>
          <w:iCs w:val="0"/>
          <w:color w:val="auto"/>
        </w:rPr>
        <w:t>4</w:t>
      </w:r>
      <w:r w:rsidRPr="00CF7877">
        <w:rPr>
          <w:i w:val="0"/>
          <w:iCs w:val="0"/>
          <w:color w:val="auto"/>
        </w:rPr>
        <w:t xml:space="preserve"> - </w:t>
      </w:r>
      <w:r w:rsidRPr="0089440A">
        <w:rPr>
          <w:i w:val="0"/>
          <w:iCs w:val="0"/>
          <w:color w:val="auto"/>
        </w:rPr>
        <w:t>SISTEMA.DAT: exemplo da inclusão de MMGD na geração no modelo NEWAVE (Bloco de Usinas Não Simuladas Individualmente).</w:t>
      </w:r>
    </w:p>
    <w:p w14:paraId="0DEFF19F" w14:textId="77777777" w:rsidR="005D428D" w:rsidRDefault="005D428D" w:rsidP="00562DAE">
      <w:pPr>
        <w:spacing w:after="240"/>
        <w:rPr>
          <w:rFonts w:cs="Times New Roman"/>
          <w:szCs w:val="24"/>
        </w:rPr>
      </w:pPr>
    </w:p>
    <w:p w14:paraId="7534843C" w14:textId="6966203F" w:rsidR="00562DAE" w:rsidRDefault="00562DAE" w:rsidP="00562DAE">
      <w:pPr>
        <w:spacing w:after="240"/>
        <w:rPr>
          <w:rFonts w:cs="Times New Roman"/>
          <w:szCs w:val="24"/>
        </w:rPr>
      </w:pPr>
      <w:r>
        <w:rPr>
          <w:rFonts w:cs="Times New Roman"/>
          <w:szCs w:val="24"/>
        </w:rPr>
        <w:t xml:space="preserve">Além de ser necessário declarar a MMGD no ponto de vista de demanda e oferta, também é necessário o ajuste e inclusão das profundidades no arquivo </w:t>
      </w:r>
      <w:r w:rsidRPr="00397D2F">
        <w:rPr>
          <w:rFonts w:cs="Times New Roman"/>
          <w:szCs w:val="24"/>
        </w:rPr>
        <w:t>PATAMAR.DAT</w:t>
      </w:r>
      <w:r>
        <w:rPr>
          <w:rFonts w:cs="Times New Roman"/>
          <w:szCs w:val="24"/>
        </w:rPr>
        <w:t xml:space="preserve">. Nas informações de MMGD disponibilizadas, deve-se obter novas profundidades de carga a partir do valor da carga, considerando a carga somada </w:t>
      </w:r>
      <w:r w:rsidR="006642AD">
        <w:rPr>
          <w:rFonts w:cs="Times New Roman"/>
          <w:szCs w:val="24"/>
        </w:rPr>
        <w:t xml:space="preserve">com </w:t>
      </w:r>
      <w:r>
        <w:rPr>
          <w:rFonts w:cs="Times New Roman"/>
          <w:szCs w:val="24"/>
        </w:rPr>
        <w:t>a parcela atendida por MMGD. As novas profundidades são obtidas pela divisão das novas cargas nos patamares pesado, médio e leve, pela carga média.</w:t>
      </w:r>
    </w:p>
    <w:p w14:paraId="7AC1F452" w14:textId="77777777" w:rsidR="00562DAE" w:rsidRDefault="00562DAE" w:rsidP="00562DAE">
      <w:pPr>
        <w:spacing w:after="120"/>
        <w:jc w:val="center"/>
        <w:rPr>
          <w:rFonts w:cs="Times New Roman"/>
          <w:szCs w:val="24"/>
        </w:rPr>
      </w:pPr>
      <w:r>
        <w:rPr>
          <w:noProof/>
        </w:rPr>
        <w:drawing>
          <wp:inline distT="0" distB="0" distL="0" distR="0" wp14:anchorId="064E8818" wp14:editId="0DC7B53F">
            <wp:extent cx="4998223" cy="2218755"/>
            <wp:effectExtent l="19050" t="19050" r="12065" b="10160"/>
            <wp:docPr id="6" name="Imagem 6" descr="Texto, 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Texto, Tabela&#10;&#10;Descrição gerada automaticamente"/>
                    <pic:cNvPicPr/>
                  </pic:nvPicPr>
                  <pic:blipFill>
                    <a:blip r:embed="rId20"/>
                    <a:stretch>
                      <a:fillRect/>
                    </a:stretch>
                  </pic:blipFill>
                  <pic:spPr>
                    <a:xfrm>
                      <a:off x="0" y="0"/>
                      <a:ext cx="5002373" cy="2220597"/>
                    </a:xfrm>
                    <a:prstGeom prst="rect">
                      <a:avLst/>
                    </a:prstGeom>
                    <a:ln>
                      <a:solidFill>
                        <a:schemeClr val="bg1">
                          <a:lumMod val="75000"/>
                        </a:schemeClr>
                      </a:solidFill>
                    </a:ln>
                  </pic:spPr>
                </pic:pic>
              </a:graphicData>
            </a:graphic>
          </wp:inline>
        </w:drawing>
      </w:r>
    </w:p>
    <w:p w14:paraId="7DC6D7CF" w14:textId="0183363B" w:rsidR="00562DAE" w:rsidRDefault="00562DAE" w:rsidP="00562DAE">
      <w:pPr>
        <w:spacing w:after="240"/>
        <w:jc w:val="center"/>
        <w:rPr>
          <w:rFonts w:cs="Times New Roman"/>
          <w:sz w:val="20"/>
          <w:szCs w:val="20"/>
        </w:rPr>
      </w:pPr>
      <w:r w:rsidRPr="00397D2F">
        <w:rPr>
          <w:rFonts w:cs="Times New Roman"/>
          <w:sz w:val="20"/>
          <w:szCs w:val="20"/>
        </w:rPr>
        <w:lastRenderedPageBreak/>
        <w:t xml:space="preserve">Figura </w:t>
      </w:r>
      <w:r w:rsidR="0015437A">
        <w:rPr>
          <w:rFonts w:cs="Times New Roman"/>
          <w:sz w:val="20"/>
          <w:szCs w:val="20"/>
        </w:rPr>
        <w:t>5</w:t>
      </w:r>
      <w:r w:rsidRPr="00397D2F">
        <w:rPr>
          <w:rFonts w:cs="Times New Roman"/>
          <w:sz w:val="20"/>
          <w:szCs w:val="20"/>
        </w:rPr>
        <w:t xml:space="preserve"> – </w:t>
      </w:r>
      <w:r>
        <w:rPr>
          <w:rFonts w:cs="Times New Roman"/>
          <w:sz w:val="20"/>
          <w:szCs w:val="20"/>
        </w:rPr>
        <w:t>PATAMAR</w:t>
      </w:r>
      <w:r w:rsidRPr="00397D2F">
        <w:rPr>
          <w:rFonts w:cs="Times New Roman"/>
          <w:sz w:val="20"/>
          <w:szCs w:val="20"/>
        </w:rPr>
        <w:t>.DAT: exemplo da</w:t>
      </w:r>
      <w:r>
        <w:rPr>
          <w:rFonts w:cs="Times New Roman"/>
          <w:sz w:val="20"/>
          <w:szCs w:val="20"/>
        </w:rPr>
        <w:t xml:space="preserve">s novas profundidades de carga </w:t>
      </w:r>
      <w:r w:rsidRPr="00397D2F">
        <w:rPr>
          <w:rFonts w:cs="Times New Roman"/>
          <w:sz w:val="20"/>
          <w:szCs w:val="20"/>
        </w:rPr>
        <w:t>no modelo NEWAVE.</w:t>
      </w:r>
    </w:p>
    <w:p w14:paraId="5052214D" w14:textId="77777777" w:rsidR="00562DAE" w:rsidRDefault="00562DAE" w:rsidP="00562DAE">
      <w:pPr>
        <w:spacing w:after="240"/>
        <w:rPr>
          <w:rFonts w:cs="Times New Roman"/>
          <w:szCs w:val="24"/>
        </w:rPr>
      </w:pPr>
      <w:r>
        <w:rPr>
          <w:rFonts w:cs="Times New Roman"/>
          <w:szCs w:val="24"/>
        </w:rPr>
        <w:t>Do ponto de vista de geração, as profundidades referentes as fontes PCH, PCT, EOL e UFV de MMGD também devem ser declaradas no arquivo PATAMAR. DAT, lembrando que somente possui profundidade diferente de 1 a geração solar fotovoltaica de MMGD (UFV).</w:t>
      </w:r>
    </w:p>
    <w:p w14:paraId="277B9DA6" w14:textId="3AA122CA" w:rsidR="001709DC" w:rsidRDefault="001709DC" w:rsidP="001709DC">
      <w:pPr>
        <w:pStyle w:val="Ttulo2"/>
      </w:pPr>
      <w:bookmarkStart w:id="16" w:name="_Toc126568134"/>
      <w:r>
        <w:t>DECOMP</w:t>
      </w:r>
      <w:bookmarkEnd w:id="16"/>
    </w:p>
    <w:p w14:paraId="6364DF4D" w14:textId="306C4857" w:rsidR="00562DAE" w:rsidRDefault="00562DAE" w:rsidP="00562DAE">
      <w:pPr>
        <w:spacing w:after="240"/>
      </w:pPr>
      <w:r>
        <w:rPr>
          <w:rFonts w:cs="Times New Roman"/>
          <w:szCs w:val="24"/>
        </w:rPr>
        <w:t>Para o modelo de curto prazo (DECOMP) a carga atendida por MMGD será acrescida na carga projetada para o mês corrente, sendo somada diretamente no Bloco 6 – Carga dos Subsistemas (Registro DP) no arquivo dadger.rv0</w:t>
      </w:r>
      <w:r w:rsidRPr="00264C09">
        <w:rPr>
          <w:rFonts w:cs="Times New Roman"/>
          <w:szCs w:val="24"/>
        </w:rPr>
        <w:t>.</w:t>
      </w:r>
      <w:r>
        <w:rPr>
          <w:rFonts w:cs="Times New Roman"/>
          <w:szCs w:val="24"/>
        </w:rPr>
        <w:t xml:space="preserve"> Do ponto de vista de geração, a MMGD seguirá a mesma diretriz do modelo de médio prazo, sendo declarado no Bloco 9 – Geração em Pequenas Usinas Fora do Despacho Centralizado (Registro PQ). As gerações de MMGD estão discretizadas por semanas operativas, patamar e fonte. A Figura </w:t>
      </w:r>
      <w:r w:rsidR="0015437A">
        <w:rPr>
          <w:rFonts w:cs="Times New Roman"/>
          <w:szCs w:val="24"/>
        </w:rPr>
        <w:t>6</w:t>
      </w:r>
      <w:r>
        <w:rPr>
          <w:rFonts w:cs="Times New Roman"/>
          <w:szCs w:val="24"/>
        </w:rPr>
        <w:t xml:space="preserve"> mostra um exemplo da geração de MMGD declarada para o DECOMP.</w:t>
      </w:r>
    </w:p>
    <w:p w14:paraId="2FD78216" w14:textId="77777777" w:rsidR="00562DAE" w:rsidRDefault="00562DAE" w:rsidP="00562DAE">
      <w:pPr>
        <w:spacing w:after="120"/>
        <w:jc w:val="center"/>
      </w:pPr>
      <w:r>
        <w:rPr>
          <w:noProof/>
        </w:rPr>
        <w:drawing>
          <wp:inline distT="0" distB="0" distL="0" distR="0" wp14:anchorId="4180F207" wp14:editId="0AD1BC9B">
            <wp:extent cx="3387050" cy="3765771"/>
            <wp:effectExtent l="19050" t="19050" r="23495" b="25400"/>
            <wp:docPr id="9" name="Imagem 9"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Tabela&#10;&#10;Descrição gerada automaticamente"/>
                    <pic:cNvPicPr/>
                  </pic:nvPicPr>
                  <pic:blipFill>
                    <a:blip r:embed="rId21"/>
                    <a:stretch>
                      <a:fillRect/>
                    </a:stretch>
                  </pic:blipFill>
                  <pic:spPr>
                    <a:xfrm>
                      <a:off x="0" y="0"/>
                      <a:ext cx="3391947" cy="3771215"/>
                    </a:xfrm>
                    <a:prstGeom prst="rect">
                      <a:avLst/>
                    </a:prstGeom>
                    <a:ln>
                      <a:solidFill>
                        <a:schemeClr val="bg1">
                          <a:lumMod val="75000"/>
                        </a:schemeClr>
                      </a:solidFill>
                    </a:ln>
                  </pic:spPr>
                </pic:pic>
              </a:graphicData>
            </a:graphic>
          </wp:inline>
        </w:drawing>
      </w:r>
    </w:p>
    <w:p w14:paraId="79A65C28" w14:textId="7572F37A" w:rsidR="00562DAE" w:rsidRPr="00397D2F" w:rsidRDefault="00562DAE" w:rsidP="00562DAE">
      <w:pPr>
        <w:spacing w:after="240"/>
        <w:jc w:val="center"/>
        <w:rPr>
          <w:rFonts w:cs="Times New Roman"/>
          <w:sz w:val="20"/>
          <w:szCs w:val="20"/>
        </w:rPr>
      </w:pPr>
      <w:r w:rsidRPr="00397D2F">
        <w:rPr>
          <w:rFonts w:cs="Times New Roman"/>
          <w:sz w:val="20"/>
          <w:szCs w:val="20"/>
        </w:rPr>
        <w:t xml:space="preserve">Figura </w:t>
      </w:r>
      <w:r w:rsidR="0015437A">
        <w:rPr>
          <w:rFonts w:cs="Times New Roman"/>
          <w:sz w:val="20"/>
          <w:szCs w:val="20"/>
        </w:rPr>
        <w:t>6</w:t>
      </w:r>
      <w:r w:rsidRPr="00397D2F">
        <w:rPr>
          <w:rFonts w:cs="Times New Roman"/>
          <w:sz w:val="20"/>
          <w:szCs w:val="20"/>
        </w:rPr>
        <w:t xml:space="preserve"> – </w:t>
      </w:r>
      <w:r>
        <w:rPr>
          <w:rFonts w:cs="Times New Roman"/>
          <w:sz w:val="20"/>
          <w:szCs w:val="20"/>
        </w:rPr>
        <w:t>dadger.dat:</w:t>
      </w:r>
      <w:r w:rsidRPr="00397D2F">
        <w:rPr>
          <w:rFonts w:cs="Times New Roman"/>
          <w:sz w:val="20"/>
          <w:szCs w:val="20"/>
        </w:rPr>
        <w:t xml:space="preserve"> exemplo da inclusão d</w:t>
      </w:r>
      <w:r>
        <w:rPr>
          <w:rFonts w:cs="Times New Roman"/>
          <w:sz w:val="20"/>
          <w:szCs w:val="20"/>
        </w:rPr>
        <w:t>a geração de</w:t>
      </w:r>
      <w:r w:rsidRPr="00397D2F">
        <w:rPr>
          <w:rFonts w:cs="Times New Roman"/>
          <w:sz w:val="20"/>
          <w:szCs w:val="20"/>
        </w:rPr>
        <w:t xml:space="preserve"> MMGD no modelo </w:t>
      </w:r>
      <w:r>
        <w:rPr>
          <w:rFonts w:cs="Times New Roman"/>
          <w:sz w:val="20"/>
          <w:szCs w:val="20"/>
        </w:rPr>
        <w:t>DECOMP</w:t>
      </w:r>
      <w:r w:rsidRPr="00397D2F">
        <w:rPr>
          <w:rFonts w:cs="Times New Roman"/>
          <w:sz w:val="20"/>
          <w:szCs w:val="20"/>
        </w:rPr>
        <w:t>.</w:t>
      </w:r>
    </w:p>
    <w:p w14:paraId="7E2A6662" w14:textId="77777777" w:rsidR="00562DAE" w:rsidRPr="00DF1C76" w:rsidRDefault="00562DAE" w:rsidP="00562DAE">
      <w:pPr>
        <w:spacing w:after="240"/>
        <w:jc w:val="center"/>
      </w:pPr>
    </w:p>
    <w:p w14:paraId="6E949320" w14:textId="7F5EF639" w:rsidR="006B4977" w:rsidRDefault="006B4977" w:rsidP="006B4977">
      <w:pPr>
        <w:pStyle w:val="Ttulo2"/>
      </w:pPr>
      <w:bookmarkStart w:id="17" w:name="_Toc126568135"/>
      <w:r>
        <w:lastRenderedPageBreak/>
        <w:t>DESSEM</w:t>
      </w:r>
      <w:bookmarkEnd w:id="17"/>
    </w:p>
    <w:p w14:paraId="78612A1D" w14:textId="6518B842" w:rsidR="00D2709C" w:rsidRDefault="00D2709C" w:rsidP="00D2709C">
      <w:r>
        <w:t xml:space="preserve">O Modelo de Despacho Hidrotérmico de Curto Prazo (DESSEM) é o modelo utilizado oficialmente para a programação diária da operação do SIN realizada pelo ONS e determinação do PLD estabelecido pela Câmara de Comercialização de Energia Elétrica (CCEE). O DESSEM é capaz de estabelecer o despacho por unidade geradora do sistema de até 14 dias à frente, embora oficialmente o período de estudo seja de até sete dias. No caso do ONS, a </w:t>
      </w:r>
      <w:proofErr w:type="spellStart"/>
      <w:r>
        <w:t>discretização</w:t>
      </w:r>
      <w:proofErr w:type="spellEnd"/>
      <w:r>
        <w:t xml:space="preserve"> é de meia hora para o primeiro dia (com </w:t>
      </w:r>
      <w:r w:rsidR="000942CC">
        <w:t xml:space="preserve">detalhamento da </w:t>
      </w:r>
      <w:r>
        <w:t xml:space="preserve">rede) e por patamares cronológicos para os demais dias do período de estudo (sem </w:t>
      </w:r>
      <w:r w:rsidR="000942CC">
        <w:t>detalhamento da</w:t>
      </w:r>
      <w:r>
        <w:t xml:space="preserve"> rede).</w:t>
      </w:r>
    </w:p>
    <w:p w14:paraId="50F4735D" w14:textId="47593D3E" w:rsidR="00003144" w:rsidRDefault="00CB3346" w:rsidP="00A60953">
      <w:r>
        <w:t xml:space="preserve">Atualmente a </w:t>
      </w:r>
      <w:r w:rsidR="00206DAE">
        <w:t>carga prevista pela PEC para a utilização no modelo DESSEM já vem abatida da geração de MMGD, ou seja</w:t>
      </w:r>
      <w:r w:rsidR="00AF2612">
        <w:t>,</w:t>
      </w:r>
      <w:r w:rsidR="00206DAE">
        <w:t xml:space="preserve"> é considerada uma carga líquida. </w:t>
      </w:r>
      <w:r w:rsidR="00003144">
        <w:t>A</w:t>
      </w:r>
      <w:r w:rsidR="00206DAE">
        <w:t xml:space="preserve"> </w:t>
      </w:r>
      <w:r w:rsidR="001E6AAA">
        <w:t>consideração</w:t>
      </w:r>
      <w:r w:rsidR="00BE7363">
        <w:t xml:space="preserve"> da MMGD no </w:t>
      </w:r>
      <w:r>
        <w:t xml:space="preserve">Deck do </w:t>
      </w:r>
      <w:r w:rsidR="00BE7363">
        <w:t xml:space="preserve">DESSEM </w:t>
      </w:r>
      <w:r w:rsidR="00003144">
        <w:t>reflete em um</w:t>
      </w:r>
      <w:r w:rsidR="00BE7363">
        <w:t xml:space="preserve"> incremento </w:t>
      </w:r>
      <w:r w:rsidR="00D87C10">
        <w:t>dos dados</w:t>
      </w:r>
      <w:r w:rsidR="00BE7363">
        <w:t xml:space="preserve"> </w:t>
      </w:r>
      <w:r w:rsidR="004829F2">
        <w:t>previstos</w:t>
      </w:r>
      <w:r w:rsidR="00BE7363">
        <w:t xml:space="preserve"> de carga e de geração</w:t>
      </w:r>
      <w:r w:rsidR="00001477">
        <w:t xml:space="preserve">. </w:t>
      </w:r>
    </w:p>
    <w:p w14:paraId="481413EF" w14:textId="0F04FE87" w:rsidR="00EB4655" w:rsidRDefault="00F13AD9" w:rsidP="00A60953">
      <w:r>
        <w:t>A</w:t>
      </w:r>
      <w:r w:rsidR="007A232C" w:rsidRPr="007A232C">
        <w:t xml:space="preserve"> carga atendida por MMGD será somada diretamente no Bloco </w:t>
      </w:r>
      <w:r w:rsidR="004C4E40">
        <w:t>DP</w:t>
      </w:r>
      <w:r w:rsidR="007A232C" w:rsidRPr="007A232C">
        <w:t xml:space="preserve"> </w:t>
      </w:r>
      <w:r w:rsidR="00CD7A19">
        <w:t xml:space="preserve">(Demanda dos </w:t>
      </w:r>
      <w:proofErr w:type="spellStart"/>
      <w:r w:rsidR="00CD7A19">
        <w:t>Submercados</w:t>
      </w:r>
      <w:proofErr w:type="spellEnd"/>
      <w:r w:rsidR="00CD7A19">
        <w:t>)</w:t>
      </w:r>
      <w:r w:rsidR="007A232C" w:rsidRPr="007A232C">
        <w:t xml:space="preserve"> </w:t>
      </w:r>
      <w:r w:rsidR="00174FEA">
        <w:t xml:space="preserve">contido </w:t>
      </w:r>
      <w:r w:rsidR="007A232C" w:rsidRPr="007A232C">
        <w:t xml:space="preserve">no arquivo </w:t>
      </w:r>
      <w:r w:rsidR="004C4E40">
        <w:t>entdados</w:t>
      </w:r>
      <w:r w:rsidR="007A232C" w:rsidRPr="007A232C">
        <w:t>.</w:t>
      </w:r>
      <w:r w:rsidR="004C4E40">
        <w:t>dat</w:t>
      </w:r>
      <w:r w:rsidR="00764FB6">
        <w:t xml:space="preserve"> para todos os dias do estudo. Adicionalmente, </w:t>
      </w:r>
      <w:r w:rsidR="00187BEA">
        <w:t xml:space="preserve">para </w:t>
      </w:r>
      <w:r w:rsidR="00193308">
        <w:t>o primeiro dia de estudo com o detalhamento da rede elétrica,</w:t>
      </w:r>
      <w:r w:rsidR="00764FB6">
        <w:t xml:space="preserve"> também é feito um ajuste da carga</w:t>
      </w:r>
      <w:r w:rsidR="00BA1B4D">
        <w:t xml:space="preserve"> </w:t>
      </w:r>
      <w:r w:rsidR="00F7724F">
        <w:t>prevista</w:t>
      </w:r>
      <w:r w:rsidR="00B512DF">
        <w:t xml:space="preserve"> n</w:t>
      </w:r>
      <w:r w:rsidR="002230A3">
        <w:t>o bloco DANC MUDA</w:t>
      </w:r>
      <w:r w:rsidR="00F7724F">
        <w:t>, contido</w:t>
      </w:r>
      <w:r w:rsidR="002230A3">
        <w:t xml:space="preserve"> nos arquivos </w:t>
      </w:r>
      <w:proofErr w:type="spellStart"/>
      <w:r w:rsidR="002230A3">
        <w:t>patXX.af</w:t>
      </w:r>
      <w:r w:rsidR="00C70A8B">
        <w:t>p</w:t>
      </w:r>
      <w:proofErr w:type="spellEnd"/>
      <w:r w:rsidR="00CF1B91">
        <w:t xml:space="preserve">, </w:t>
      </w:r>
      <w:r w:rsidR="00027349" w:rsidRPr="00027349">
        <w:t>estes registros aplicam um fator de correção às cargas das barras, permitindo que se diferencie as cargas para os períodos relacionados a um mesmo caso-base</w:t>
      </w:r>
      <w:r w:rsidR="00AC0AFD">
        <w:t>.</w:t>
      </w:r>
    </w:p>
    <w:p w14:paraId="2198E117" w14:textId="52148F95" w:rsidR="00441C17" w:rsidRDefault="004B1142" w:rsidP="004B1142">
      <w:pPr>
        <w:jc w:val="center"/>
      </w:pPr>
      <w:r>
        <w:rPr>
          <w:noProof/>
        </w:rPr>
        <w:drawing>
          <wp:inline distT="0" distB="0" distL="0" distR="0" wp14:anchorId="79D52D1A" wp14:editId="421810FA">
            <wp:extent cx="2951016" cy="3114136"/>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67224" cy="3131240"/>
                    </a:xfrm>
                    <a:prstGeom prst="rect">
                      <a:avLst/>
                    </a:prstGeom>
                  </pic:spPr>
                </pic:pic>
              </a:graphicData>
            </a:graphic>
          </wp:inline>
        </w:drawing>
      </w:r>
    </w:p>
    <w:p w14:paraId="33C03B18" w14:textId="7A128DCD" w:rsidR="00441C17" w:rsidRPr="00397D2F" w:rsidRDefault="00441C17" w:rsidP="00441C17">
      <w:pPr>
        <w:spacing w:after="240"/>
        <w:jc w:val="center"/>
        <w:rPr>
          <w:rFonts w:cs="Times New Roman"/>
          <w:sz w:val="20"/>
          <w:szCs w:val="20"/>
        </w:rPr>
      </w:pPr>
      <w:r w:rsidRPr="00397D2F">
        <w:rPr>
          <w:rFonts w:cs="Times New Roman"/>
          <w:sz w:val="20"/>
          <w:szCs w:val="20"/>
        </w:rPr>
        <w:lastRenderedPageBreak/>
        <w:t xml:space="preserve">Figura </w:t>
      </w:r>
      <w:r w:rsidR="0015437A">
        <w:rPr>
          <w:rFonts w:cs="Times New Roman"/>
          <w:sz w:val="20"/>
          <w:szCs w:val="20"/>
        </w:rPr>
        <w:t>7</w:t>
      </w:r>
      <w:r w:rsidRPr="00397D2F">
        <w:rPr>
          <w:rFonts w:cs="Times New Roman"/>
          <w:sz w:val="20"/>
          <w:szCs w:val="20"/>
        </w:rPr>
        <w:t xml:space="preserve"> – </w:t>
      </w:r>
      <w:r w:rsidR="007C790D">
        <w:rPr>
          <w:rFonts w:cs="Times New Roman"/>
          <w:sz w:val="20"/>
          <w:szCs w:val="20"/>
        </w:rPr>
        <w:t xml:space="preserve">Bloco DP no </w:t>
      </w:r>
      <w:r>
        <w:rPr>
          <w:rFonts w:cs="Times New Roman"/>
          <w:sz w:val="20"/>
          <w:szCs w:val="20"/>
        </w:rPr>
        <w:t>entdados.dat:</w:t>
      </w:r>
      <w:r w:rsidRPr="00397D2F">
        <w:rPr>
          <w:rFonts w:cs="Times New Roman"/>
          <w:sz w:val="20"/>
          <w:szCs w:val="20"/>
        </w:rPr>
        <w:t xml:space="preserve"> exemplo da inclusão d</w:t>
      </w:r>
      <w:r>
        <w:rPr>
          <w:rFonts w:cs="Times New Roman"/>
          <w:sz w:val="20"/>
          <w:szCs w:val="20"/>
        </w:rPr>
        <w:t xml:space="preserve">a </w:t>
      </w:r>
      <w:r w:rsidR="007C790D">
        <w:rPr>
          <w:rFonts w:cs="Times New Roman"/>
          <w:sz w:val="20"/>
          <w:szCs w:val="20"/>
        </w:rPr>
        <w:t>carga</w:t>
      </w:r>
      <w:r>
        <w:rPr>
          <w:rFonts w:cs="Times New Roman"/>
          <w:sz w:val="20"/>
          <w:szCs w:val="20"/>
        </w:rPr>
        <w:t xml:space="preserve"> de</w:t>
      </w:r>
      <w:r w:rsidRPr="00397D2F">
        <w:rPr>
          <w:rFonts w:cs="Times New Roman"/>
          <w:sz w:val="20"/>
          <w:szCs w:val="20"/>
        </w:rPr>
        <w:t xml:space="preserve"> MMGD no modelo </w:t>
      </w:r>
      <w:r w:rsidR="007C790D">
        <w:rPr>
          <w:rFonts w:cs="Times New Roman"/>
          <w:sz w:val="20"/>
          <w:szCs w:val="20"/>
        </w:rPr>
        <w:t>DESSEM</w:t>
      </w:r>
      <w:r w:rsidRPr="00397D2F">
        <w:rPr>
          <w:rFonts w:cs="Times New Roman"/>
          <w:sz w:val="20"/>
          <w:szCs w:val="20"/>
        </w:rPr>
        <w:t>.</w:t>
      </w:r>
    </w:p>
    <w:p w14:paraId="64BAF67D" w14:textId="78A90C2B" w:rsidR="00C70A8B" w:rsidRDefault="001C7808" w:rsidP="001C7808">
      <w:pPr>
        <w:jc w:val="center"/>
      </w:pPr>
      <w:r>
        <w:rPr>
          <w:noProof/>
        </w:rPr>
        <w:drawing>
          <wp:inline distT="0" distB="0" distL="0" distR="0" wp14:anchorId="0844D279" wp14:editId="2D175740">
            <wp:extent cx="983411" cy="1802920"/>
            <wp:effectExtent l="0" t="0" r="7620" b="698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91124" cy="1817061"/>
                    </a:xfrm>
                    <a:prstGeom prst="rect">
                      <a:avLst/>
                    </a:prstGeom>
                  </pic:spPr>
                </pic:pic>
              </a:graphicData>
            </a:graphic>
          </wp:inline>
        </w:drawing>
      </w:r>
    </w:p>
    <w:p w14:paraId="14991481" w14:textId="36415D51" w:rsidR="00441C17" w:rsidRPr="00397D2F" w:rsidRDefault="00441C17" w:rsidP="00441C17">
      <w:pPr>
        <w:spacing w:after="240"/>
        <w:jc w:val="center"/>
        <w:rPr>
          <w:rFonts w:cs="Times New Roman"/>
          <w:sz w:val="20"/>
          <w:szCs w:val="20"/>
        </w:rPr>
      </w:pPr>
      <w:r w:rsidRPr="00397D2F">
        <w:rPr>
          <w:rFonts w:cs="Times New Roman"/>
          <w:sz w:val="20"/>
          <w:szCs w:val="20"/>
        </w:rPr>
        <w:t xml:space="preserve">Figura </w:t>
      </w:r>
      <w:r w:rsidR="0015437A">
        <w:rPr>
          <w:rFonts w:cs="Times New Roman"/>
          <w:sz w:val="20"/>
          <w:szCs w:val="20"/>
        </w:rPr>
        <w:t>8</w:t>
      </w:r>
      <w:r w:rsidRPr="00397D2F">
        <w:rPr>
          <w:rFonts w:cs="Times New Roman"/>
          <w:sz w:val="20"/>
          <w:szCs w:val="20"/>
        </w:rPr>
        <w:t xml:space="preserve"> – </w:t>
      </w:r>
      <w:r w:rsidR="007C790D">
        <w:rPr>
          <w:rFonts w:cs="Times New Roman"/>
          <w:sz w:val="20"/>
          <w:szCs w:val="20"/>
        </w:rPr>
        <w:t xml:space="preserve">Bloco DANC MUDA no </w:t>
      </w:r>
      <w:proofErr w:type="spellStart"/>
      <w:r w:rsidR="007E74D5" w:rsidRPr="007E74D5">
        <w:rPr>
          <w:rFonts w:cs="Times New Roman"/>
          <w:sz w:val="20"/>
          <w:szCs w:val="20"/>
        </w:rPr>
        <w:t>patXX.afp</w:t>
      </w:r>
      <w:proofErr w:type="spellEnd"/>
      <w:r>
        <w:rPr>
          <w:rFonts w:cs="Times New Roman"/>
          <w:sz w:val="20"/>
          <w:szCs w:val="20"/>
        </w:rPr>
        <w:t>:</w:t>
      </w:r>
      <w:r w:rsidRPr="00397D2F">
        <w:rPr>
          <w:rFonts w:cs="Times New Roman"/>
          <w:sz w:val="20"/>
          <w:szCs w:val="20"/>
        </w:rPr>
        <w:t xml:space="preserve"> exemplo da inclusão d</w:t>
      </w:r>
      <w:r>
        <w:rPr>
          <w:rFonts w:cs="Times New Roman"/>
          <w:sz w:val="20"/>
          <w:szCs w:val="20"/>
        </w:rPr>
        <w:t xml:space="preserve">a </w:t>
      </w:r>
      <w:r w:rsidR="007C790D">
        <w:rPr>
          <w:rFonts w:cs="Times New Roman"/>
          <w:sz w:val="20"/>
          <w:szCs w:val="20"/>
        </w:rPr>
        <w:t>carga</w:t>
      </w:r>
      <w:r>
        <w:rPr>
          <w:rFonts w:cs="Times New Roman"/>
          <w:sz w:val="20"/>
          <w:szCs w:val="20"/>
        </w:rPr>
        <w:t xml:space="preserve"> de</w:t>
      </w:r>
      <w:r w:rsidRPr="00397D2F">
        <w:rPr>
          <w:rFonts w:cs="Times New Roman"/>
          <w:sz w:val="20"/>
          <w:szCs w:val="20"/>
        </w:rPr>
        <w:t xml:space="preserve"> MMGD no modelo </w:t>
      </w:r>
      <w:r w:rsidR="007C790D">
        <w:rPr>
          <w:rFonts w:cs="Times New Roman"/>
          <w:sz w:val="20"/>
          <w:szCs w:val="20"/>
        </w:rPr>
        <w:t>DESSEM</w:t>
      </w:r>
      <w:r w:rsidRPr="00397D2F">
        <w:rPr>
          <w:rFonts w:cs="Times New Roman"/>
          <w:sz w:val="20"/>
          <w:szCs w:val="20"/>
        </w:rPr>
        <w:t>.</w:t>
      </w:r>
    </w:p>
    <w:p w14:paraId="7B82FC31" w14:textId="4AAF1B1F" w:rsidR="00E01182" w:rsidRDefault="00E01182" w:rsidP="00A60953">
      <w:r>
        <w:t xml:space="preserve">Destaca-se que uma vez que a carga </w:t>
      </w:r>
      <w:r w:rsidR="00AF7C05">
        <w:t xml:space="preserve">total </w:t>
      </w:r>
      <w:r w:rsidR="00D41485">
        <w:t xml:space="preserve">é elevada com a </w:t>
      </w:r>
      <w:r w:rsidR="00266B03">
        <w:t xml:space="preserve">inclusão da MMGD, é necessário </w:t>
      </w:r>
      <w:r w:rsidR="005018A5">
        <w:t>ajust</w:t>
      </w:r>
      <w:r w:rsidR="00E457C4">
        <w:t>ar</w:t>
      </w:r>
      <w:r w:rsidR="005018A5">
        <w:t xml:space="preserve"> </w:t>
      </w:r>
      <w:r w:rsidR="004B4EDD">
        <w:t xml:space="preserve">o arquivo respot.dat, que </w:t>
      </w:r>
      <w:r w:rsidR="00E457C4">
        <w:t>define os limites</w:t>
      </w:r>
      <w:r w:rsidR="004B4EDD">
        <w:t xml:space="preserve"> de </w:t>
      </w:r>
      <w:r w:rsidR="0013155D">
        <w:t>reserva de potência</w:t>
      </w:r>
      <w:r w:rsidR="00E457C4">
        <w:t>.</w:t>
      </w:r>
    </w:p>
    <w:p w14:paraId="380D8AB4" w14:textId="26582EF8" w:rsidR="002C4804" w:rsidRDefault="002E1409" w:rsidP="00A60953">
      <w:r>
        <w:t>O</w:t>
      </w:r>
      <w:r w:rsidR="00BD49AC">
        <w:t xml:space="preserve"> incremento da geração</w:t>
      </w:r>
      <w:r>
        <w:t xml:space="preserve"> de MMGD é realizado através da inclusão das usinas </w:t>
      </w:r>
      <w:r w:rsidR="00B46397">
        <w:t xml:space="preserve">equivalentes por barramento </w:t>
      </w:r>
      <w:r w:rsidR="00FB3159">
        <w:t>no arquivo renov</w:t>
      </w:r>
      <w:r w:rsidR="0037480C">
        <w:t>a</w:t>
      </w:r>
      <w:r w:rsidR="00FB3159">
        <w:t>veis.dat</w:t>
      </w:r>
      <w:r w:rsidR="00402D47">
        <w:t>.</w:t>
      </w:r>
      <w:r w:rsidR="003F5413">
        <w:t xml:space="preserve"> </w:t>
      </w:r>
      <w:r w:rsidR="00542308">
        <w:t>Em que são informados os dados das usinas</w:t>
      </w:r>
      <w:r w:rsidR="00F61CFB">
        <w:t xml:space="preserve">, </w:t>
      </w:r>
      <w:r w:rsidR="00CF5396">
        <w:t>a localização das usinas na rede elétrica (numeração da barra)</w:t>
      </w:r>
      <w:r w:rsidR="00D17442">
        <w:t xml:space="preserve">, o </w:t>
      </w:r>
      <w:proofErr w:type="spellStart"/>
      <w:r w:rsidR="00D17442">
        <w:t>submercado</w:t>
      </w:r>
      <w:proofErr w:type="spellEnd"/>
      <w:r w:rsidR="00D17442">
        <w:t xml:space="preserve"> onde se localiza </w:t>
      </w:r>
      <w:r w:rsidR="00E5439B">
        <w:t xml:space="preserve">e </w:t>
      </w:r>
      <w:r w:rsidR="004A7CD3">
        <w:t xml:space="preserve">as suas gerações previstas. Destaca-se que </w:t>
      </w:r>
      <w:r w:rsidR="00A455E2">
        <w:t>as usinas de MMGD</w:t>
      </w:r>
      <w:r w:rsidR="00CA6332">
        <w:t xml:space="preserve"> possuem a opção de </w:t>
      </w:r>
      <w:proofErr w:type="spellStart"/>
      <w:r w:rsidR="00CC59E2" w:rsidRPr="00CC59E2">
        <w:rPr>
          <w:i/>
          <w:iCs/>
        </w:rPr>
        <w:t>Constrained</w:t>
      </w:r>
      <w:proofErr w:type="spellEnd"/>
      <w:r w:rsidR="00E90231">
        <w:rPr>
          <w:i/>
          <w:iCs/>
        </w:rPr>
        <w:t>-</w:t>
      </w:r>
      <w:r w:rsidR="00CC59E2" w:rsidRPr="00CC59E2">
        <w:rPr>
          <w:i/>
          <w:iCs/>
        </w:rPr>
        <w:t>Off</w:t>
      </w:r>
      <w:r w:rsidR="00CC59E2" w:rsidRPr="00CC59E2">
        <w:t xml:space="preserve"> (campo 6 do registro EOLICA)</w:t>
      </w:r>
      <w:r w:rsidR="00CC59E2">
        <w:t xml:space="preserve"> desabilitada, devido à sua natureza de operação.</w:t>
      </w:r>
    </w:p>
    <w:p w14:paraId="3A753BC2" w14:textId="77777777" w:rsidR="00833DF4" w:rsidRDefault="00833DF4" w:rsidP="00A60953"/>
    <w:p w14:paraId="7553EB82" w14:textId="68DA6CC5" w:rsidR="002C4804" w:rsidRDefault="00A430DC" w:rsidP="00A430DC">
      <w:pPr>
        <w:jc w:val="center"/>
      </w:pPr>
      <w:r>
        <w:rPr>
          <w:noProof/>
        </w:rPr>
        <w:lastRenderedPageBreak/>
        <w:drawing>
          <wp:inline distT="0" distB="0" distL="0" distR="0" wp14:anchorId="1E8B9DF5" wp14:editId="7754F3BC">
            <wp:extent cx="4899804" cy="4977012"/>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10776" cy="4988157"/>
                    </a:xfrm>
                    <a:prstGeom prst="rect">
                      <a:avLst/>
                    </a:prstGeom>
                  </pic:spPr>
                </pic:pic>
              </a:graphicData>
            </a:graphic>
          </wp:inline>
        </w:drawing>
      </w:r>
    </w:p>
    <w:p w14:paraId="24A3FB39" w14:textId="6369B644" w:rsidR="002C4804" w:rsidRPr="002C4804" w:rsidRDefault="002C4804" w:rsidP="002C4804">
      <w:pPr>
        <w:spacing w:after="240"/>
        <w:jc w:val="center"/>
        <w:rPr>
          <w:rFonts w:cs="Times New Roman"/>
          <w:sz w:val="20"/>
          <w:szCs w:val="20"/>
        </w:rPr>
      </w:pPr>
      <w:r w:rsidRPr="00397D2F">
        <w:rPr>
          <w:rFonts w:cs="Times New Roman"/>
          <w:sz w:val="20"/>
          <w:szCs w:val="20"/>
        </w:rPr>
        <w:t xml:space="preserve">Figura </w:t>
      </w:r>
      <w:r w:rsidR="0015437A">
        <w:rPr>
          <w:rFonts w:cs="Times New Roman"/>
          <w:sz w:val="20"/>
          <w:szCs w:val="20"/>
        </w:rPr>
        <w:t>9</w:t>
      </w:r>
      <w:r w:rsidRPr="00397D2F">
        <w:rPr>
          <w:rFonts w:cs="Times New Roman"/>
          <w:sz w:val="20"/>
          <w:szCs w:val="20"/>
        </w:rPr>
        <w:t xml:space="preserve"> – </w:t>
      </w:r>
      <w:r>
        <w:rPr>
          <w:rFonts w:cs="Times New Roman"/>
          <w:sz w:val="20"/>
          <w:szCs w:val="20"/>
        </w:rPr>
        <w:t>renováveis.dat:</w:t>
      </w:r>
      <w:r w:rsidRPr="00397D2F">
        <w:rPr>
          <w:rFonts w:cs="Times New Roman"/>
          <w:sz w:val="20"/>
          <w:szCs w:val="20"/>
        </w:rPr>
        <w:t xml:space="preserve"> exemplo da inclusão d</w:t>
      </w:r>
      <w:r>
        <w:rPr>
          <w:rFonts w:cs="Times New Roman"/>
          <w:sz w:val="20"/>
          <w:szCs w:val="20"/>
        </w:rPr>
        <w:t>a geração de</w:t>
      </w:r>
      <w:r w:rsidRPr="00397D2F">
        <w:rPr>
          <w:rFonts w:cs="Times New Roman"/>
          <w:sz w:val="20"/>
          <w:szCs w:val="20"/>
        </w:rPr>
        <w:t xml:space="preserve"> MMGD no modelo </w:t>
      </w:r>
      <w:r>
        <w:rPr>
          <w:rFonts w:cs="Times New Roman"/>
          <w:sz w:val="20"/>
          <w:szCs w:val="20"/>
        </w:rPr>
        <w:t>DESSEM</w:t>
      </w:r>
      <w:r w:rsidRPr="00397D2F">
        <w:rPr>
          <w:rFonts w:cs="Times New Roman"/>
          <w:sz w:val="20"/>
          <w:szCs w:val="20"/>
        </w:rPr>
        <w:t>.</w:t>
      </w:r>
    </w:p>
    <w:p w14:paraId="587F9452" w14:textId="77777777" w:rsidR="002C4804" w:rsidRDefault="002C4804" w:rsidP="00A60953"/>
    <w:p w14:paraId="30DECAC4" w14:textId="48B36365" w:rsidR="0053170A" w:rsidRDefault="0053170A" w:rsidP="0053170A">
      <w:pPr>
        <w:pStyle w:val="Ttulo1"/>
      </w:pPr>
      <w:bookmarkStart w:id="18" w:name="_Toc126568136"/>
      <w:r>
        <w:t>Considerações finais</w:t>
      </w:r>
      <w:bookmarkEnd w:id="18"/>
    </w:p>
    <w:p w14:paraId="2BA05287" w14:textId="1F98AB46" w:rsidR="002A24B0" w:rsidRPr="002A24B0" w:rsidRDefault="002A24B0" w:rsidP="002A24B0">
      <w:pPr>
        <w:spacing w:after="240"/>
        <w:rPr>
          <w:rFonts w:cs="Times New Roman"/>
          <w:szCs w:val="24"/>
        </w:rPr>
      </w:pPr>
      <w:r w:rsidRPr="002A24B0">
        <w:rPr>
          <w:rFonts w:cs="Times New Roman"/>
          <w:szCs w:val="24"/>
        </w:rPr>
        <w:t>Esse relatório apresentou as premissas metodológicas para a representação da MMGD na base de carga, tema referente a Fase 1 da proposta de representação da MMGD explicita nos modelos computacionais de operação e formação e preço. Foi abordado desde a fonte de base de dados da ANEEL até a reconstituição da carga atendida por MMGD que serão os dados que servirão para insumo, acrescidas na carga dos modelos NEWAVE, DECOMP e DESSEM</w:t>
      </w:r>
      <w:r w:rsidR="00F13FD9">
        <w:rPr>
          <w:rFonts w:cs="Times New Roman"/>
          <w:szCs w:val="24"/>
        </w:rPr>
        <w:t>. Na sequência de atividades do grupo, a Fase 2 apresentará a proposta de</w:t>
      </w:r>
      <w:r w:rsidR="00FF7460">
        <w:rPr>
          <w:rFonts w:cs="Times New Roman"/>
          <w:szCs w:val="24"/>
        </w:rPr>
        <w:t xml:space="preserve"> </w:t>
      </w:r>
      <w:r w:rsidR="00F13FD9">
        <w:rPr>
          <w:rFonts w:cs="Times New Roman"/>
          <w:szCs w:val="24"/>
        </w:rPr>
        <w:t>representação da expansão da MMGD nos modelos NEWAVE e DECOMP.</w:t>
      </w:r>
    </w:p>
    <w:p w14:paraId="5425A575" w14:textId="66B970BF" w:rsidR="000E272C" w:rsidRDefault="000E272C" w:rsidP="000E272C">
      <w:pPr>
        <w:pStyle w:val="Ttulo1"/>
      </w:pPr>
      <w:bookmarkStart w:id="19" w:name="_Toc126568137"/>
      <w:r>
        <w:lastRenderedPageBreak/>
        <w:t>Referências Bibliográficas</w:t>
      </w:r>
      <w:bookmarkEnd w:id="19"/>
    </w:p>
    <w:p w14:paraId="71B5525D" w14:textId="77777777" w:rsidR="000E272C" w:rsidRPr="000E272C" w:rsidRDefault="000E272C" w:rsidP="000E272C"/>
    <w:p w14:paraId="3A07D8B3" w14:textId="77777777" w:rsidR="00C1657F" w:rsidRDefault="00CC6F49" w:rsidP="005A2D07">
      <w:pPr>
        <w:rPr>
          <w:noProof/>
        </w:rPr>
      </w:pPr>
      <w:r>
        <w:fldChar w:fldCharType="begin"/>
      </w:r>
      <w:r>
        <w:instrText xml:space="preserve"> BIBLIOGRAPHY  \l 1046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6"/>
        <w:gridCol w:w="8318"/>
      </w:tblGrid>
      <w:tr w:rsidR="00C1657F" w14:paraId="3E11D1DB" w14:textId="77777777">
        <w:trPr>
          <w:divId w:val="1708556176"/>
          <w:tblCellSpacing w:w="15" w:type="dxa"/>
        </w:trPr>
        <w:tc>
          <w:tcPr>
            <w:tcW w:w="50" w:type="pct"/>
            <w:hideMark/>
          </w:tcPr>
          <w:p w14:paraId="23270A87" w14:textId="0B4A3CB6" w:rsidR="00C1657F" w:rsidRDefault="00BA5077">
            <w:pPr>
              <w:pStyle w:val="Bibliografia"/>
              <w:rPr>
                <w:noProof/>
                <w:szCs w:val="24"/>
              </w:rPr>
            </w:pPr>
            <w:r>
              <w:rPr>
                <w:noProof/>
              </w:rPr>
              <w:t xml:space="preserve">[1] </w:t>
            </w:r>
          </w:p>
        </w:tc>
        <w:tc>
          <w:tcPr>
            <w:tcW w:w="0" w:type="auto"/>
            <w:hideMark/>
          </w:tcPr>
          <w:p w14:paraId="2BCBA1FB" w14:textId="77777777" w:rsidR="00C1657F" w:rsidRDefault="00BA5077">
            <w:pPr>
              <w:pStyle w:val="Bibliografia"/>
              <w:rPr>
                <w:noProof/>
              </w:rPr>
            </w:pPr>
            <w:r>
              <w:rPr>
                <w:noProof/>
              </w:rPr>
              <w:t>ANEEL, “Geração Distribuída,” [Online]. Available: https://app.powerbi.com/view?r=eyJrIjoiY2VmMmUwN2QtYWFiOS00ZDE3LWI3NDMtZDk0NGI4MGU2NTkxIiwidCI6IjQwZDZmOWI4LWVjYTctNDZhMi05MmQ0LWVhNGU5YzAxNzBlMSIsImMiOjR9. [Acesso em 01 fevereiro 2023].</w:t>
            </w:r>
          </w:p>
        </w:tc>
      </w:tr>
      <w:tr w:rsidR="00C1657F" w14:paraId="1C2ED342" w14:textId="77777777">
        <w:trPr>
          <w:divId w:val="1708556176"/>
          <w:tblCellSpacing w:w="15" w:type="dxa"/>
        </w:trPr>
        <w:tc>
          <w:tcPr>
            <w:tcW w:w="50" w:type="pct"/>
            <w:hideMark/>
          </w:tcPr>
          <w:p w14:paraId="4CAC96D3" w14:textId="77777777" w:rsidR="00C1657F" w:rsidRDefault="00BA5077">
            <w:pPr>
              <w:pStyle w:val="Bibliografia"/>
              <w:rPr>
                <w:noProof/>
              </w:rPr>
            </w:pPr>
            <w:r>
              <w:rPr>
                <w:noProof/>
              </w:rPr>
              <w:t xml:space="preserve">[2] </w:t>
            </w:r>
          </w:p>
        </w:tc>
        <w:tc>
          <w:tcPr>
            <w:tcW w:w="0" w:type="auto"/>
            <w:hideMark/>
          </w:tcPr>
          <w:p w14:paraId="1422F572" w14:textId="77777777" w:rsidR="00C1657F" w:rsidRDefault="00BA5077">
            <w:pPr>
              <w:pStyle w:val="Bibliografia"/>
              <w:rPr>
                <w:noProof/>
              </w:rPr>
            </w:pPr>
            <w:r>
              <w:rPr>
                <w:noProof/>
              </w:rPr>
              <w:t xml:space="preserve">EPE, “Informe Técnico - Metodologia para criação de séries horárias de geração distribuída fotovoltaica por subsistema,” [Online]. </w:t>
            </w:r>
            <w:r w:rsidRPr="009B1811">
              <w:rPr>
                <w:lang w:val="en-US"/>
              </w:rPr>
              <w:t xml:space="preserve">Available: https://www.epe.gov.br/pt/publicacoes-dados-abertos/publicacoes/informe-tecnico-metodologia-para-criacao-de-series-horarias-de-geracao-distribuida-fotovoltaica-por-subsistema. </w:t>
            </w:r>
            <w:r>
              <w:rPr>
                <w:noProof/>
              </w:rPr>
              <w:t>[Acesso em 01 fevereiro 2023].</w:t>
            </w:r>
          </w:p>
        </w:tc>
      </w:tr>
      <w:tr w:rsidR="00C1657F" w14:paraId="24007667" w14:textId="77777777">
        <w:trPr>
          <w:divId w:val="1708556176"/>
          <w:tblCellSpacing w:w="15" w:type="dxa"/>
        </w:trPr>
        <w:tc>
          <w:tcPr>
            <w:tcW w:w="50" w:type="pct"/>
            <w:hideMark/>
          </w:tcPr>
          <w:p w14:paraId="4B6B5155" w14:textId="77777777" w:rsidR="00C1657F" w:rsidRDefault="00BA5077">
            <w:pPr>
              <w:pStyle w:val="Bibliografia"/>
              <w:rPr>
                <w:noProof/>
              </w:rPr>
            </w:pPr>
            <w:r>
              <w:rPr>
                <w:noProof/>
              </w:rPr>
              <w:t xml:space="preserve">[3] </w:t>
            </w:r>
          </w:p>
        </w:tc>
        <w:tc>
          <w:tcPr>
            <w:tcW w:w="0" w:type="auto"/>
            <w:hideMark/>
          </w:tcPr>
          <w:p w14:paraId="6F1C1938" w14:textId="77777777" w:rsidR="00C1657F" w:rsidRDefault="00BA5077">
            <w:pPr>
              <w:pStyle w:val="Bibliografia"/>
              <w:rPr>
                <w:noProof/>
              </w:rPr>
            </w:pPr>
            <w:r>
              <w:rPr>
                <w:noProof/>
              </w:rPr>
              <w:t xml:space="preserve">R. Zilles, “Sistemas Fotovoltaicos Conectados à Rede Elétrica,” </w:t>
            </w:r>
            <w:r>
              <w:rPr>
                <w:i/>
                <w:iCs/>
                <w:noProof/>
              </w:rPr>
              <w:t xml:space="preserve">Oficina de Textos, </w:t>
            </w:r>
            <w:r>
              <w:rPr>
                <w:noProof/>
              </w:rPr>
              <w:t xml:space="preserve">2012. </w:t>
            </w:r>
          </w:p>
        </w:tc>
      </w:tr>
    </w:tbl>
    <w:p w14:paraId="40CB070A" w14:textId="77777777" w:rsidR="00C1657F" w:rsidRDefault="00C1657F">
      <w:pPr>
        <w:divId w:val="1708556176"/>
        <w:rPr>
          <w:rFonts w:eastAsia="Times New Roman"/>
          <w:noProof/>
        </w:rPr>
      </w:pPr>
    </w:p>
    <w:p w14:paraId="7C2CE7A0" w14:textId="73E8F3A7" w:rsidR="00363C98" w:rsidRDefault="00CC6F49" w:rsidP="005A2D07">
      <w:r>
        <w:fldChar w:fldCharType="end"/>
      </w:r>
    </w:p>
    <w:sectPr w:rsidR="00363C98">
      <w:headerReference w:type="default" r:id="rId25"/>
      <w:footerReference w:type="defaul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A55BE" w14:textId="77777777" w:rsidR="009E635E" w:rsidRDefault="009E635E" w:rsidP="00791F89">
      <w:pPr>
        <w:spacing w:after="0" w:line="240" w:lineRule="auto"/>
      </w:pPr>
      <w:r>
        <w:separator/>
      </w:r>
    </w:p>
  </w:endnote>
  <w:endnote w:type="continuationSeparator" w:id="0">
    <w:p w14:paraId="04998EC2" w14:textId="77777777" w:rsidR="009E635E" w:rsidRDefault="009E635E" w:rsidP="00791F89">
      <w:pPr>
        <w:spacing w:after="0" w:line="240" w:lineRule="auto"/>
      </w:pPr>
      <w:r>
        <w:continuationSeparator/>
      </w:r>
    </w:p>
  </w:endnote>
  <w:endnote w:type="continuationNotice" w:id="1">
    <w:p w14:paraId="1798419C" w14:textId="77777777" w:rsidR="009E635E" w:rsidRDefault="009E63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169851"/>
      <w:docPartObj>
        <w:docPartGallery w:val="Page Numbers (Bottom of Page)"/>
        <w:docPartUnique/>
      </w:docPartObj>
    </w:sdtPr>
    <w:sdtEndPr/>
    <w:sdtContent>
      <w:p w14:paraId="4FDCF403" w14:textId="537BD457" w:rsidR="0052173A" w:rsidRDefault="0052173A" w:rsidP="004406CC">
        <w:pPr>
          <w:pStyle w:val="Rodap"/>
        </w:pPr>
      </w:p>
      <w:p w14:paraId="546C1908" w14:textId="466076CA" w:rsidR="0052173A" w:rsidRDefault="0052173A" w:rsidP="004406CC">
        <w:pPr>
          <w:pStyle w:val="Rodap"/>
        </w:pPr>
      </w:p>
      <w:p w14:paraId="40F5E524" w14:textId="20D470F1" w:rsidR="0052173A" w:rsidRDefault="003F3179" w:rsidP="004406CC">
        <w:pPr>
          <w:pStyle w:val="Rodap"/>
        </w:pPr>
        <w:r>
          <w:rPr>
            <w:sz w:val="18"/>
            <w:szCs w:val="18"/>
          </w:rPr>
          <w:t>Representação da Micro e Minigeração Distribuída na Base de Carga</w:t>
        </w:r>
        <w:r w:rsidR="0052173A" w:rsidRPr="004406CC">
          <w:rPr>
            <w:sz w:val="18"/>
            <w:szCs w:val="18"/>
          </w:rPr>
          <w:tab/>
        </w:r>
        <w:r w:rsidR="0052173A" w:rsidRPr="004406CC">
          <w:rPr>
            <w:sz w:val="18"/>
            <w:szCs w:val="18"/>
          </w:rPr>
          <w:tab/>
        </w:r>
        <w:r w:rsidR="0052173A">
          <w:t xml:space="preserve"> </w:t>
        </w:r>
        <w:r w:rsidR="0052173A">
          <w:fldChar w:fldCharType="begin"/>
        </w:r>
        <w:r w:rsidR="0052173A">
          <w:instrText>PAGE   \* MERGEFORMAT</w:instrText>
        </w:r>
        <w:r w:rsidR="0052173A">
          <w:fldChar w:fldCharType="separate"/>
        </w:r>
        <w:r w:rsidR="0052173A">
          <w:t>2</w:t>
        </w:r>
        <w:r w:rsidR="0052173A">
          <w:fldChar w:fldCharType="end"/>
        </w:r>
      </w:p>
    </w:sdtContent>
  </w:sdt>
  <w:p w14:paraId="2C55A597" w14:textId="77777777" w:rsidR="0052173A" w:rsidRDefault="0052173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4034" w14:textId="77777777" w:rsidR="009E635E" w:rsidRDefault="009E635E" w:rsidP="00791F89">
      <w:pPr>
        <w:spacing w:after="0" w:line="240" w:lineRule="auto"/>
      </w:pPr>
      <w:r>
        <w:separator/>
      </w:r>
    </w:p>
  </w:footnote>
  <w:footnote w:type="continuationSeparator" w:id="0">
    <w:p w14:paraId="7826BA33" w14:textId="77777777" w:rsidR="009E635E" w:rsidRDefault="009E635E" w:rsidP="00791F89">
      <w:pPr>
        <w:spacing w:after="0" w:line="240" w:lineRule="auto"/>
      </w:pPr>
      <w:r>
        <w:continuationSeparator/>
      </w:r>
    </w:p>
  </w:footnote>
  <w:footnote w:type="continuationNotice" w:id="1">
    <w:p w14:paraId="357578C9" w14:textId="77777777" w:rsidR="009E635E" w:rsidRDefault="009E63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392C" w14:textId="6DC21F56" w:rsidR="0052173A" w:rsidRDefault="0052173A">
    <w:pPr>
      <w:pStyle w:val="Cabealho"/>
    </w:pPr>
    <w:r w:rsidRPr="00791F89">
      <w:rPr>
        <w:noProof/>
      </w:rPr>
      <w:drawing>
        <wp:inline distT="0" distB="0" distL="0" distR="0" wp14:anchorId="4B392578" wp14:editId="2EB93D0B">
          <wp:extent cx="1495425" cy="386994"/>
          <wp:effectExtent l="0" t="0" r="0" b="0"/>
          <wp:docPr id="3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78" cy="419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657"/>
    <w:multiLevelType w:val="hybridMultilevel"/>
    <w:tmpl w:val="A808CF02"/>
    <w:lvl w:ilvl="0" w:tplc="3E8871E2">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CC11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5E4B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2ACA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5C47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5C21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0AC9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ACC8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9678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C52986"/>
    <w:multiLevelType w:val="multilevel"/>
    <w:tmpl w:val="2FB0FCEC"/>
    <w:lvl w:ilvl="0">
      <w:start w:val="1"/>
      <w:numFmt w:val="decimal"/>
      <w:pStyle w:val="Ttulo1"/>
      <w:lvlText w:val="%1."/>
      <w:lvlJc w:val="left"/>
      <w:pPr>
        <w:ind w:left="717" w:hanging="360"/>
      </w:pPr>
      <w:rPr>
        <w:rFonts w:hint="default"/>
        <w:b/>
        <w:i w:val="0"/>
      </w:rPr>
    </w:lvl>
    <w:lvl w:ilvl="1">
      <w:start w:val="1"/>
      <w:numFmt w:val="decimal"/>
      <w:pStyle w:val="Ttulo2"/>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 w15:restartNumberingAfterBreak="0">
    <w:nsid w:val="08317EE4"/>
    <w:multiLevelType w:val="hybridMultilevel"/>
    <w:tmpl w:val="699AC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0E83E61"/>
    <w:multiLevelType w:val="hybridMultilevel"/>
    <w:tmpl w:val="64E07114"/>
    <w:lvl w:ilvl="0" w:tplc="39D6573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1373067"/>
    <w:multiLevelType w:val="hybridMultilevel"/>
    <w:tmpl w:val="E0C8D514"/>
    <w:lvl w:ilvl="0" w:tplc="0818E9DA">
      <w:start w:val="1"/>
      <w:numFmt w:val="bullet"/>
      <w:lvlText w:val="•"/>
      <w:lvlJc w:val="left"/>
      <w:pPr>
        <w:tabs>
          <w:tab w:val="num" w:pos="720"/>
        </w:tabs>
        <w:ind w:left="720" w:hanging="360"/>
      </w:pPr>
      <w:rPr>
        <w:rFonts w:ascii="Arial" w:hAnsi="Arial" w:hint="default"/>
      </w:rPr>
    </w:lvl>
    <w:lvl w:ilvl="1" w:tplc="149CEAE2" w:tentative="1">
      <w:start w:val="1"/>
      <w:numFmt w:val="bullet"/>
      <w:lvlText w:val="•"/>
      <w:lvlJc w:val="left"/>
      <w:pPr>
        <w:tabs>
          <w:tab w:val="num" w:pos="1440"/>
        </w:tabs>
        <w:ind w:left="1440" w:hanging="360"/>
      </w:pPr>
      <w:rPr>
        <w:rFonts w:ascii="Arial" w:hAnsi="Arial" w:hint="default"/>
      </w:rPr>
    </w:lvl>
    <w:lvl w:ilvl="2" w:tplc="6E10E8E8" w:tentative="1">
      <w:start w:val="1"/>
      <w:numFmt w:val="bullet"/>
      <w:lvlText w:val="•"/>
      <w:lvlJc w:val="left"/>
      <w:pPr>
        <w:tabs>
          <w:tab w:val="num" w:pos="2160"/>
        </w:tabs>
        <w:ind w:left="2160" w:hanging="360"/>
      </w:pPr>
      <w:rPr>
        <w:rFonts w:ascii="Arial" w:hAnsi="Arial" w:hint="default"/>
      </w:rPr>
    </w:lvl>
    <w:lvl w:ilvl="3" w:tplc="A15CF100" w:tentative="1">
      <w:start w:val="1"/>
      <w:numFmt w:val="bullet"/>
      <w:lvlText w:val="•"/>
      <w:lvlJc w:val="left"/>
      <w:pPr>
        <w:tabs>
          <w:tab w:val="num" w:pos="2880"/>
        </w:tabs>
        <w:ind w:left="2880" w:hanging="360"/>
      </w:pPr>
      <w:rPr>
        <w:rFonts w:ascii="Arial" w:hAnsi="Arial" w:hint="default"/>
      </w:rPr>
    </w:lvl>
    <w:lvl w:ilvl="4" w:tplc="44FE1370" w:tentative="1">
      <w:start w:val="1"/>
      <w:numFmt w:val="bullet"/>
      <w:lvlText w:val="•"/>
      <w:lvlJc w:val="left"/>
      <w:pPr>
        <w:tabs>
          <w:tab w:val="num" w:pos="3600"/>
        </w:tabs>
        <w:ind w:left="3600" w:hanging="360"/>
      </w:pPr>
      <w:rPr>
        <w:rFonts w:ascii="Arial" w:hAnsi="Arial" w:hint="default"/>
      </w:rPr>
    </w:lvl>
    <w:lvl w:ilvl="5" w:tplc="215C11FC" w:tentative="1">
      <w:start w:val="1"/>
      <w:numFmt w:val="bullet"/>
      <w:lvlText w:val="•"/>
      <w:lvlJc w:val="left"/>
      <w:pPr>
        <w:tabs>
          <w:tab w:val="num" w:pos="4320"/>
        </w:tabs>
        <w:ind w:left="4320" w:hanging="360"/>
      </w:pPr>
      <w:rPr>
        <w:rFonts w:ascii="Arial" w:hAnsi="Arial" w:hint="default"/>
      </w:rPr>
    </w:lvl>
    <w:lvl w:ilvl="6" w:tplc="767C09A2" w:tentative="1">
      <w:start w:val="1"/>
      <w:numFmt w:val="bullet"/>
      <w:lvlText w:val="•"/>
      <w:lvlJc w:val="left"/>
      <w:pPr>
        <w:tabs>
          <w:tab w:val="num" w:pos="5040"/>
        </w:tabs>
        <w:ind w:left="5040" w:hanging="360"/>
      </w:pPr>
      <w:rPr>
        <w:rFonts w:ascii="Arial" w:hAnsi="Arial" w:hint="default"/>
      </w:rPr>
    </w:lvl>
    <w:lvl w:ilvl="7" w:tplc="04CA1AFE" w:tentative="1">
      <w:start w:val="1"/>
      <w:numFmt w:val="bullet"/>
      <w:lvlText w:val="•"/>
      <w:lvlJc w:val="left"/>
      <w:pPr>
        <w:tabs>
          <w:tab w:val="num" w:pos="5760"/>
        </w:tabs>
        <w:ind w:left="5760" w:hanging="360"/>
      </w:pPr>
      <w:rPr>
        <w:rFonts w:ascii="Arial" w:hAnsi="Arial" w:hint="default"/>
      </w:rPr>
    </w:lvl>
    <w:lvl w:ilvl="8" w:tplc="FB0C94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5D3A8F"/>
    <w:multiLevelType w:val="multilevel"/>
    <w:tmpl w:val="7C4E35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21D24"/>
    <w:multiLevelType w:val="hybridMultilevel"/>
    <w:tmpl w:val="38AA3E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B387B1C"/>
    <w:multiLevelType w:val="hybridMultilevel"/>
    <w:tmpl w:val="E8025676"/>
    <w:lvl w:ilvl="0" w:tplc="7E4E1D2A">
      <w:start w:val="2"/>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874263"/>
    <w:multiLevelType w:val="hybridMultilevel"/>
    <w:tmpl w:val="4830D6F4"/>
    <w:lvl w:ilvl="0" w:tplc="D822208E">
      <w:start w:val="1"/>
      <w:numFmt w:val="decimal"/>
      <w:lvlText w:val="%1.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90729C9"/>
    <w:multiLevelType w:val="hybridMultilevel"/>
    <w:tmpl w:val="761469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31742D1"/>
    <w:multiLevelType w:val="multilevel"/>
    <w:tmpl w:val="348E7EC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93187B"/>
    <w:multiLevelType w:val="multilevel"/>
    <w:tmpl w:val="9D729C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3E153B"/>
    <w:multiLevelType w:val="multilevel"/>
    <w:tmpl w:val="EF6CA7E2"/>
    <w:lvl w:ilvl="0">
      <w:start w:val="1"/>
      <w:numFmt w:val="decimal"/>
      <w:lvlText w:val="%1."/>
      <w:lvlJc w:val="left"/>
      <w:pPr>
        <w:ind w:left="360" w:hanging="360"/>
      </w:pPr>
      <w:rPr>
        <w:rFonts w:hint="default"/>
      </w:rPr>
    </w:lvl>
    <w:lvl w:ilvl="1">
      <w:start w:val="1"/>
      <w:numFmt w:val="none"/>
      <w:lvlText w:val="2.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EB1EDE"/>
    <w:multiLevelType w:val="multilevel"/>
    <w:tmpl w:val="31144B1A"/>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3D2850"/>
    <w:multiLevelType w:val="hybridMultilevel"/>
    <w:tmpl w:val="4C40B7F2"/>
    <w:lvl w:ilvl="0" w:tplc="5A22661E">
      <w:start w:val="2"/>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4D4D21"/>
    <w:multiLevelType w:val="hybridMultilevel"/>
    <w:tmpl w:val="714ABD5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6F154D"/>
    <w:multiLevelType w:val="hybridMultilevel"/>
    <w:tmpl w:val="AFD2BB1C"/>
    <w:lvl w:ilvl="0" w:tplc="43AC8890">
      <w:start w:val="1"/>
      <w:numFmt w:val="decimal"/>
      <w:pStyle w:val="Ttulo4"/>
      <w:lvlText w:val="%1.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AEB57ED"/>
    <w:multiLevelType w:val="hybridMultilevel"/>
    <w:tmpl w:val="AECA19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CD41B4A"/>
    <w:multiLevelType w:val="multilevel"/>
    <w:tmpl w:val="31144B1A"/>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995A02"/>
    <w:multiLevelType w:val="hybridMultilevel"/>
    <w:tmpl w:val="7C2E7E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230CCF"/>
    <w:multiLevelType w:val="hybridMultilevel"/>
    <w:tmpl w:val="B4EC577A"/>
    <w:lvl w:ilvl="0" w:tplc="1C38FBE2">
      <w:start w:val="1"/>
      <w:numFmt w:val="decimal"/>
      <w:lvlText w:val="%1.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06F031F"/>
    <w:multiLevelType w:val="hybridMultilevel"/>
    <w:tmpl w:val="976457E6"/>
    <w:lvl w:ilvl="0" w:tplc="85DE2F5C">
      <w:start w:val="2"/>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7E3752"/>
    <w:multiLevelType w:val="hybridMultilevel"/>
    <w:tmpl w:val="29727F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D584977"/>
    <w:multiLevelType w:val="hybridMultilevel"/>
    <w:tmpl w:val="9C6C7B5E"/>
    <w:lvl w:ilvl="0" w:tplc="32E4A03C">
      <w:start w:val="2"/>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DE140EF"/>
    <w:multiLevelType w:val="hybridMultilevel"/>
    <w:tmpl w:val="C37C248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60D93EB7"/>
    <w:multiLevelType w:val="hybridMultilevel"/>
    <w:tmpl w:val="7C867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51476F5"/>
    <w:multiLevelType w:val="multilevel"/>
    <w:tmpl w:val="AB148C7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2.%3.1"/>
      <w:lvlJc w:val="left"/>
      <w:pPr>
        <w:ind w:left="787"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DC57D3"/>
    <w:multiLevelType w:val="hybridMultilevel"/>
    <w:tmpl w:val="E876B752"/>
    <w:lvl w:ilvl="0" w:tplc="04160001">
      <w:start w:val="1"/>
      <w:numFmt w:val="bullet"/>
      <w:lvlText w:val=""/>
      <w:lvlJc w:val="left"/>
      <w:pPr>
        <w:ind w:left="1752" w:hanging="360"/>
      </w:pPr>
      <w:rPr>
        <w:rFonts w:ascii="Symbol" w:hAnsi="Symbol" w:hint="default"/>
      </w:rPr>
    </w:lvl>
    <w:lvl w:ilvl="1" w:tplc="04160003">
      <w:start w:val="1"/>
      <w:numFmt w:val="bullet"/>
      <w:lvlText w:val="o"/>
      <w:lvlJc w:val="left"/>
      <w:pPr>
        <w:ind w:left="2472" w:hanging="360"/>
      </w:pPr>
      <w:rPr>
        <w:rFonts w:ascii="Courier New" w:hAnsi="Courier New" w:cs="Courier New" w:hint="default"/>
      </w:rPr>
    </w:lvl>
    <w:lvl w:ilvl="2" w:tplc="04160005">
      <w:start w:val="1"/>
      <w:numFmt w:val="bullet"/>
      <w:lvlText w:val=""/>
      <w:lvlJc w:val="left"/>
      <w:pPr>
        <w:ind w:left="3192" w:hanging="360"/>
      </w:pPr>
      <w:rPr>
        <w:rFonts w:ascii="Wingdings" w:hAnsi="Wingdings" w:hint="default"/>
      </w:rPr>
    </w:lvl>
    <w:lvl w:ilvl="3" w:tplc="04160001">
      <w:start w:val="1"/>
      <w:numFmt w:val="bullet"/>
      <w:lvlText w:val=""/>
      <w:lvlJc w:val="left"/>
      <w:pPr>
        <w:ind w:left="3912" w:hanging="360"/>
      </w:pPr>
      <w:rPr>
        <w:rFonts w:ascii="Symbol" w:hAnsi="Symbol" w:hint="default"/>
      </w:rPr>
    </w:lvl>
    <w:lvl w:ilvl="4" w:tplc="04160003">
      <w:start w:val="1"/>
      <w:numFmt w:val="bullet"/>
      <w:lvlText w:val="o"/>
      <w:lvlJc w:val="left"/>
      <w:pPr>
        <w:ind w:left="4632" w:hanging="360"/>
      </w:pPr>
      <w:rPr>
        <w:rFonts w:ascii="Courier New" w:hAnsi="Courier New" w:cs="Courier New" w:hint="default"/>
      </w:rPr>
    </w:lvl>
    <w:lvl w:ilvl="5" w:tplc="04160005">
      <w:start w:val="1"/>
      <w:numFmt w:val="bullet"/>
      <w:lvlText w:val=""/>
      <w:lvlJc w:val="left"/>
      <w:pPr>
        <w:ind w:left="5352" w:hanging="360"/>
      </w:pPr>
      <w:rPr>
        <w:rFonts w:ascii="Wingdings" w:hAnsi="Wingdings" w:hint="default"/>
      </w:rPr>
    </w:lvl>
    <w:lvl w:ilvl="6" w:tplc="04160001">
      <w:start w:val="1"/>
      <w:numFmt w:val="bullet"/>
      <w:lvlText w:val=""/>
      <w:lvlJc w:val="left"/>
      <w:pPr>
        <w:ind w:left="6072" w:hanging="360"/>
      </w:pPr>
      <w:rPr>
        <w:rFonts w:ascii="Symbol" w:hAnsi="Symbol" w:hint="default"/>
      </w:rPr>
    </w:lvl>
    <w:lvl w:ilvl="7" w:tplc="04160003">
      <w:start w:val="1"/>
      <w:numFmt w:val="bullet"/>
      <w:lvlText w:val="o"/>
      <w:lvlJc w:val="left"/>
      <w:pPr>
        <w:ind w:left="6792" w:hanging="360"/>
      </w:pPr>
      <w:rPr>
        <w:rFonts w:ascii="Courier New" w:hAnsi="Courier New" w:cs="Courier New" w:hint="default"/>
      </w:rPr>
    </w:lvl>
    <w:lvl w:ilvl="8" w:tplc="04160005">
      <w:start w:val="1"/>
      <w:numFmt w:val="bullet"/>
      <w:lvlText w:val=""/>
      <w:lvlJc w:val="left"/>
      <w:pPr>
        <w:ind w:left="7512" w:hanging="360"/>
      </w:pPr>
      <w:rPr>
        <w:rFonts w:ascii="Wingdings" w:hAnsi="Wingdings" w:hint="default"/>
      </w:rPr>
    </w:lvl>
  </w:abstractNum>
  <w:abstractNum w:abstractNumId="28" w15:restartNumberingAfterBreak="0">
    <w:nsid w:val="70CD2B39"/>
    <w:multiLevelType w:val="hybridMultilevel"/>
    <w:tmpl w:val="1082CE5C"/>
    <w:lvl w:ilvl="0" w:tplc="4192D6C0">
      <w:start w:val="1"/>
      <w:numFmt w:val="decimal"/>
      <w:lvlText w:val="(%1)"/>
      <w:lvlJc w:val="left"/>
      <w:pPr>
        <w:ind w:left="405" w:hanging="40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7289339B"/>
    <w:multiLevelType w:val="hybridMultilevel"/>
    <w:tmpl w:val="3CF88A3C"/>
    <w:lvl w:ilvl="0" w:tplc="04090001">
      <w:start w:val="1"/>
      <w:numFmt w:val="bullet"/>
      <w:lvlText w:val=""/>
      <w:lvlJc w:val="left"/>
      <w:pPr>
        <w:ind w:left="1763" w:hanging="360"/>
      </w:pPr>
      <w:rPr>
        <w:rFonts w:ascii="Symbol" w:hAnsi="Symbol" w:hint="default"/>
      </w:rPr>
    </w:lvl>
    <w:lvl w:ilvl="1" w:tplc="04090003" w:tentative="1">
      <w:start w:val="1"/>
      <w:numFmt w:val="bullet"/>
      <w:lvlText w:val="o"/>
      <w:lvlJc w:val="left"/>
      <w:pPr>
        <w:ind w:left="2483" w:hanging="360"/>
      </w:pPr>
      <w:rPr>
        <w:rFonts w:ascii="Courier New" w:hAnsi="Courier New" w:cs="Courier New"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cs="Courier New"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cs="Courier New" w:hint="default"/>
      </w:rPr>
    </w:lvl>
    <w:lvl w:ilvl="8" w:tplc="04090005" w:tentative="1">
      <w:start w:val="1"/>
      <w:numFmt w:val="bullet"/>
      <w:lvlText w:val=""/>
      <w:lvlJc w:val="left"/>
      <w:pPr>
        <w:ind w:left="7523" w:hanging="360"/>
      </w:pPr>
      <w:rPr>
        <w:rFonts w:ascii="Wingdings" w:hAnsi="Wingdings" w:hint="default"/>
      </w:rPr>
    </w:lvl>
  </w:abstractNum>
  <w:abstractNum w:abstractNumId="30" w15:restartNumberingAfterBreak="0">
    <w:nsid w:val="7801079D"/>
    <w:multiLevelType w:val="hybridMultilevel"/>
    <w:tmpl w:val="901852E4"/>
    <w:lvl w:ilvl="0" w:tplc="E22C6FC2">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8CA2095"/>
    <w:multiLevelType w:val="multilevel"/>
    <w:tmpl w:val="4C8E4C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260A31"/>
    <w:multiLevelType w:val="hybridMultilevel"/>
    <w:tmpl w:val="4A82B926"/>
    <w:lvl w:ilvl="0" w:tplc="34F635E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15:restartNumberingAfterBreak="0">
    <w:nsid w:val="7E2534D8"/>
    <w:multiLevelType w:val="hybridMultilevel"/>
    <w:tmpl w:val="413E35E4"/>
    <w:lvl w:ilvl="0" w:tplc="E6B43082">
      <w:start w:val="2"/>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E9A2B64"/>
    <w:multiLevelType w:val="hybridMultilevel"/>
    <w:tmpl w:val="911454BC"/>
    <w:lvl w:ilvl="0" w:tplc="1A6E5B72">
      <w:start w:val="2"/>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4365549">
    <w:abstractNumId w:val="28"/>
  </w:num>
  <w:num w:numId="2" w16cid:durableId="1565221461">
    <w:abstractNumId w:val="24"/>
  </w:num>
  <w:num w:numId="3" w16cid:durableId="1488090294">
    <w:abstractNumId w:val="15"/>
  </w:num>
  <w:num w:numId="4" w16cid:durableId="1557619618">
    <w:abstractNumId w:val="18"/>
  </w:num>
  <w:num w:numId="5" w16cid:durableId="1566603062">
    <w:abstractNumId w:val="26"/>
  </w:num>
  <w:num w:numId="6" w16cid:durableId="1691906371">
    <w:abstractNumId w:val="12"/>
  </w:num>
  <w:num w:numId="7" w16cid:durableId="1852718959">
    <w:abstractNumId w:val="12"/>
    <w:lvlOverride w:ilvl="0">
      <w:lvl w:ilvl="0">
        <w:start w:val="1"/>
        <w:numFmt w:val="decimal"/>
        <w:lvlText w:val="%1."/>
        <w:lvlJc w:val="left"/>
        <w:pPr>
          <w:ind w:left="360" w:hanging="360"/>
        </w:pPr>
        <w:rPr>
          <w:rFonts w:hint="default"/>
        </w:rPr>
      </w:lvl>
    </w:lvlOverride>
    <w:lvlOverride w:ilvl="1">
      <w:lvl w:ilvl="1">
        <w:start w:val="1"/>
        <w:numFmt w:val="none"/>
        <w:lvlText w:val="2.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865630876">
    <w:abstractNumId w:val="12"/>
    <w:lvlOverride w:ilvl="0">
      <w:lvl w:ilvl="0">
        <w:start w:val="1"/>
        <w:numFmt w:val="decimal"/>
        <w:lvlText w:val="%1."/>
        <w:lvlJc w:val="left"/>
        <w:pPr>
          <w:ind w:left="360" w:hanging="360"/>
        </w:pPr>
        <w:rPr>
          <w:rFonts w:hint="default"/>
        </w:rPr>
      </w:lvl>
    </w:lvlOverride>
    <w:lvlOverride w:ilvl="1">
      <w:lvl w:ilvl="1">
        <w:start w:val="1"/>
        <w:numFmt w:val="none"/>
        <w:lvlText w:val="2.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16cid:durableId="1781408291">
    <w:abstractNumId w:val="5"/>
  </w:num>
  <w:num w:numId="10" w16cid:durableId="1576546302">
    <w:abstractNumId w:val="11"/>
  </w:num>
  <w:num w:numId="11" w16cid:durableId="97334685">
    <w:abstractNumId w:val="10"/>
  </w:num>
  <w:num w:numId="12" w16cid:durableId="402535140">
    <w:abstractNumId w:val="32"/>
  </w:num>
  <w:num w:numId="13" w16cid:durableId="382608497">
    <w:abstractNumId w:val="3"/>
  </w:num>
  <w:num w:numId="14" w16cid:durableId="1467358981">
    <w:abstractNumId w:val="13"/>
  </w:num>
  <w:num w:numId="15" w16cid:durableId="168759288">
    <w:abstractNumId w:val="31"/>
  </w:num>
  <w:num w:numId="16" w16cid:durableId="1120951498">
    <w:abstractNumId w:val="0"/>
  </w:num>
  <w:num w:numId="17" w16cid:durableId="1952400375">
    <w:abstractNumId w:val="29"/>
  </w:num>
  <w:num w:numId="18" w16cid:durableId="426118827">
    <w:abstractNumId w:val="2"/>
  </w:num>
  <w:num w:numId="19" w16cid:durableId="2016565020">
    <w:abstractNumId w:val="20"/>
  </w:num>
  <w:num w:numId="20" w16cid:durableId="221910551">
    <w:abstractNumId w:val="1"/>
  </w:num>
  <w:num w:numId="21" w16cid:durableId="832112471">
    <w:abstractNumId w:val="14"/>
  </w:num>
  <w:num w:numId="22" w16cid:durableId="1166480803">
    <w:abstractNumId w:val="16"/>
  </w:num>
  <w:num w:numId="23" w16cid:durableId="1124153561">
    <w:abstractNumId w:val="8"/>
  </w:num>
  <w:num w:numId="24" w16cid:durableId="713579517">
    <w:abstractNumId w:val="30"/>
  </w:num>
  <w:num w:numId="25" w16cid:durableId="1318732135">
    <w:abstractNumId w:val="23"/>
  </w:num>
  <w:num w:numId="26" w16cid:durableId="1629625003">
    <w:abstractNumId w:val="33"/>
  </w:num>
  <w:num w:numId="27" w16cid:durableId="1123617636">
    <w:abstractNumId w:val="7"/>
  </w:num>
  <w:num w:numId="28" w16cid:durableId="940838865">
    <w:abstractNumId w:val="21"/>
  </w:num>
  <w:num w:numId="29" w16cid:durableId="2011784427">
    <w:abstractNumId w:val="34"/>
  </w:num>
  <w:num w:numId="30" w16cid:durableId="1326594635">
    <w:abstractNumId w:val="19"/>
  </w:num>
  <w:num w:numId="31" w16cid:durableId="478573003">
    <w:abstractNumId w:val="9"/>
  </w:num>
  <w:num w:numId="32" w16cid:durableId="1311861982">
    <w:abstractNumId w:val="27"/>
  </w:num>
  <w:num w:numId="33" w16cid:durableId="1487089172">
    <w:abstractNumId w:val="22"/>
  </w:num>
  <w:num w:numId="34" w16cid:durableId="1765957180">
    <w:abstractNumId w:val="17"/>
  </w:num>
  <w:num w:numId="35" w16cid:durableId="2109042609">
    <w:abstractNumId w:val="6"/>
  </w:num>
  <w:num w:numId="36" w16cid:durableId="677847114">
    <w:abstractNumId w:val="25"/>
  </w:num>
  <w:num w:numId="37" w16cid:durableId="1763137727">
    <w:abstractNumId w:val="4"/>
  </w:num>
  <w:num w:numId="38" w16cid:durableId="18285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5291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07858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 Augusto Goncalves">
    <w15:presenceInfo w15:providerId="None" w15:userId="Gabriel Augusto Goncal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6A3"/>
    <w:rsid w:val="00001477"/>
    <w:rsid w:val="0000289D"/>
    <w:rsid w:val="00003144"/>
    <w:rsid w:val="00003AD1"/>
    <w:rsid w:val="00007DC2"/>
    <w:rsid w:val="00010F08"/>
    <w:rsid w:val="00012697"/>
    <w:rsid w:val="0001269F"/>
    <w:rsid w:val="00012AA3"/>
    <w:rsid w:val="00013312"/>
    <w:rsid w:val="00016521"/>
    <w:rsid w:val="000202A5"/>
    <w:rsid w:val="00020D16"/>
    <w:rsid w:val="000211F4"/>
    <w:rsid w:val="00027349"/>
    <w:rsid w:val="000279E2"/>
    <w:rsid w:val="00032929"/>
    <w:rsid w:val="00036EF7"/>
    <w:rsid w:val="0003722C"/>
    <w:rsid w:val="00037D94"/>
    <w:rsid w:val="00044BAE"/>
    <w:rsid w:val="00046A3A"/>
    <w:rsid w:val="00046FD6"/>
    <w:rsid w:val="00050025"/>
    <w:rsid w:val="000508D9"/>
    <w:rsid w:val="00052D7C"/>
    <w:rsid w:val="00052F45"/>
    <w:rsid w:val="000544F7"/>
    <w:rsid w:val="00061F15"/>
    <w:rsid w:val="00062469"/>
    <w:rsid w:val="00062A1D"/>
    <w:rsid w:val="00064344"/>
    <w:rsid w:val="0006660A"/>
    <w:rsid w:val="000678A0"/>
    <w:rsid w:val="00070256"/>
    <w:rsid w:val="000778E1"/>
    <w:rsid w:val="00083B16"/>
    <w:rsid w:val="0008523C"/>
    <w:rsid w:val="00087185"/>
    <w:rsid w:val="0008758B"/>
    <w:rsid w:val="00087A9E"/>
    <w:rsid w:val="00093DE7"/>
    <w:rsid w:val="000942CC"/>
    <w:rsid w:val="000A0624"/>
    <w:rsid w:val="000A1F6B"/>
    <w:rsid w:val="000A305B"/>
    <w:rsid w:val="000B0B41"/>
    <w:rsid w:val="000B6CAE"/>
    <w:rsid w:val="000B7C05"/>
    <w:rsid w:val="000B7D21"/>
    <w:rsid w:val="000B7F63"/>
    <w:rsid w:val="000C3A68"/>
    <w:rsid w:val="000C4736"/>
    <w:rsid w:val="000C5C09"/>
    <w:rsid w:val="000C7CA9"/>
    <w:rsid w:val="000D2215"/>
    <w:rsid w:val="000D2FA1"/>
    <w:rsid w:val="000D4EA4"/>
    <w:rsid w:val="000D631B"/>
    <w:rsid w:val="000D763E"/>
    <w:rsid w:val="000E0405"/>
    <w:rsid w:val="000E084E"/>
    <w:rsid w:val="000E089B"/>
    <w:rsid w:val="000E272C"/>
    <w:rsid w:val="000E322C"/>
    <w:rsid w:val="000E62BD"/>
    <w:rsid w:val="000E7486"/>
    <w:rsid w:val="000F00D0"/>
    <w:rsid w:val="000F1793"/>
    <w:rsid w:val="000F26BC"/>
    <w:rsid w:val="000F3B5F"/>
    <w:rsid w:val="000F4B93"/>
    <w:rsid w:val="000F4DC4"/>
    <w:rsid w:val="000F57BC"/>
    <w:rsid w:val="000F7E3E"/>
    <w:rsid w:val="00101705"/>
    <w:rsid w:val="00104F9A"/>
    <w:rsid w:val="00107BBF"/>
    <w:rsid w:val="001136DA"/>
    <w:rsid w:val="00117E54"/>
    <w:rsid w:val="00121AD8"/>
    <w:rsid w:val="001233E8"/>
    <w:rsid w:val="001314AF"/>
    <w:rsid w:val="0013155D"/>
    <w:rsid w:val="001354A5"/>
    <w:rsid w:val="0014681F"/>
    <w:rsid w:val="0015021F"/>
    <w:rsid w:val="00151BC9"/>
    <w:rsid w:val="001529DB"/>
    <w:rsid w:val="0015437A"/>
    <w:rsid w:val="001545E6"/>
    <w:rsid w:val="00154FAE"/>
    <w:rsid w:val="001612DD"/>
    <w:rsid w:val="00165AF2"/>
    <w:rsid w:val="001709DC"/>
    <w:rsid w:val="00174FEA"/>
    <w:rsid w:val="00175443"/>
    <w:rsid w:val="00176713"/>
    <w:rsid w:val="001815CC"/>
    <w:rsid w:val="00181CBD"/>
    <w:rsid w:val="00181E54"/>
    <w:rsid w:val="00183563"/>
    <w:rsid w:val="001875A3"/>
    <w:rsid w:val="00187BEA"/>
    <w:rsid w:val="00190AA7"/>
    <w:rsid w:val="00193308"/>
    <w:rsid w:val="00196738"/>
    <w:rsid w:val="00197BAE"/>
    <w:rsid w:val="001A221E"/>
    <w:rsid w:val="001A47B5"/>
    <w:rsid w:val="001B33EA"/>
    <w:rsid w:val="001B352C"/>
    <w:rsid w:val="001B619D"/>
    <w:rsid w:val="001C0153"/>
    <w:rsid w:val="001C1A3E"/>
    <w:rsid w:val="001C6A71"/>
    <w:rsid w:val="001C7808"/>
    <w:rsid w:val="001D090E"/>
    <w:rsid w:val="001D2CC3"/>
    <w:rsid w:val="001D51CB"/>
    <w:rsid w:val="001D5ADC"/>
    <w:rsid w:val="001D5D62"/>
    <w:rsid w:val="001D66C5"/>
    <w:rsid w:val="001D6A26"/>
    <w:rsid w:val="001D7A7E"/>
    <w:rsid w:val="001E3341"/>
    <w:rsid w:val="001E42BB"/>
    <w:rsid w:val="001E5477"/>
    <w:rsid w:val="001E6AAA"/>
    <w:rsid w:val="001F1639"/>
    <w:rsid w:val="001F3464"/>
    <w:rsid w:val="001F42C4"/>
    <w:rsid w:val="001F6589"/>
    <w:rsid w:val="0020039B"/>
    <w:rsid w:val="002014AD"/>
    <w:rsid w:val="00201B3D"/>
    <w:rsid w:val="00205ED1"/>
    <w:rsid w:val="00206DAE"/>
    <w:rsid w:val="00211B8D"/>
    <w:rsid w:val="00212AD1"/>
    <w:rsid w:val="002169DD"/>
    <w:rsid w:val="00221196"/>
    <w:rsid w:val="00221238"/>
    <w:rsid w:val="002230A3"/>
    <w:rsid w:val="00224044"/>
    <w:rsid w:val="002240A2"/>
    <w:rsid w:val="0022413A"/>
    <w:rsid w:val="00224942"/>
    <w:rsid w:val="0023216D"/>
    <w:rsid w:val="0023291A"/>
    <w:rsid w:val="002334DA"/>
    <w:rsid w:val="00236323"/>
    <w:rsid w:val="00244E44"/>
    <w:rsid w:val="0024601A"/>
    <w:rsid w:val="002505FC"/>
    <w:rsid w:val="00252F90"/>
    <w:rsid w:val="00253239"/>
    <w:rsid w:val="002541E6"/>
    <w:rsid w:val="002565A1"/>
    <w:rsid w:val="00256EC7"/>
    <w:rsid w:val="00261B47"/>
    <w:rsid w:val="00262D17"/>
    <w:rsid w:val="002657B4"/>
    <w:rsid w:val="00265AF5"/>
    <w:rsid w:val="00266B03"/>
    <w:rsid w:val="0027003A"/>
    <w:rsid w:val="00271C75"/>
    <w:rsid w:val="002739B5"/>
    <w:rsid w:val="00273D67"/>
    <w:rsid w:val="0027419C"/>
    <w:rsid w:val="00274CCE"/>
    <w:rsid w:val="00275176"/>
    <w:rsid w:val="0027637A"/>
    <w:rsid w:val="00281C81"/>
    <w:rsid w:val="0028433D"/>
    <w:rsid w:val="0029226B"/>
    <w:rsid w:val="00295834"/>
    <w:rsid w:val="00295C59"/>
    <w:rsid w:val="002967BD"/>
    <w:rsid w:val="002A11E6"/>
    <w:rsid w:val="002A1793"/>
    <w:rsid w:val="002A24B0"/>
    <w:rsid w:val="002A6093"/>
    <w:rsid w:val="002B3C0F"/>
    <w:rsid w:val="002B54C9"/>
    <w:rsid w:val="002B5C10"/>
    <w:rsid w:val="002B6D2C"/>
    <w:rsid w:val="002B782F"/>
    <w:rsid w:val="002C2B5E"/>
    <w:rsid w:val="002C386B"/>
    <w:rsid w:val="002C4804"/>
    <w:rsid w:val="002C4B35"/>
    <w:rsid w:val="002C52C2"/>
    <w:rsid w:val="002D13EF"/>
    <w:rsid w:val="002D6534"/>
    <w:rsid w:val="002D7F15"/>
    <w:rsid w:val="002E06E9"/>
    <w:rsid w:val="002E1409"/>
    <w:rsid w:val="002E4EBF"/>
    <w:rsid w:val="002E650B"/>
    <w:rsid w:val="002F31EA"/>
    <w:rsid w:val="002F419D"/>
    <w:rsid w:val="002F541E"/>
    <w:rsid w:val="003005EE"/>
    <w:rsid w:val="00302E94"/>
    <w:rsid w:val="00303A01"/>
    <w:rsid w:val="003047E7"/>
    <w:rsid w:val="0030631B"/>
    <w:rsid w:val="003073C1"/>
    <w:rsid w:val="00307441"/>
    <w:rsid w:val="00307880"/>
    <w:rsid w:val="00310774"/>
    <w:rsid w:val="00311F48"/>
    <w:rsid w:val="00313D8E"/>
    <w:rsid w:val="003156B2"/>
    <w:rsid w:val="00315FCA"/>
    <w:rsid w:val="0031609D"/>
    <w:rsid w:val="00322076"/>
    <w:rsid w:val="0032262B"/>
    <w:rsid w:val="00322C4E"/>
    <w:rsid w:val="00323E3D"/>
    <w:rsid w:val="00323EBA"/>
    <w:rsid w:val="003245B4"/>
    <w:rsid w:val="00327B29"/>
    <w:rsid w:val="00327DEB"/>
    <w:rsid w:val="00330175"/>
    <w:rsid w:val="00331AFC"/>
    <w:rsid w:val="003338F5"/>
    <w:rsid w:val="00334A2A"/>
    <w:rsid w:val="0033602D"/>
    <w:rsid w:val="003417E7"/>
    <w:rsid w:val="00350898"/>
    <w:rsid w:val="0035096F"/>
    <w:rsid w:val="00351033"/>
    <w:rsid w:val="0035295B"/>
    <w:rsid w:val="003536E6"/>
    <w:rsid w:val="00353D11"/>
    <w:rsid w:val="00363C98"/>
    <w:rsid w:val="00364C3B"/>
    <w:rsid w:val="00364DF7"/>
    <w:rsid w:val="00365D06"/>
    <w:rsid w:val="00366099"/>
    <w:rsid w:val="00367801"/>
    <w:rsid w:val="003733A1"/>
    <w:rsid w:val="00373BE2"/>
    <w:rsid w:val="0037480C"/>
    <w:rsid w:val="003767AD"/>
    <w:rsid w:val="003831D6"/>
    <w:rsid w:val="00384BC2"/>
    <w:rsid w:val="00386059"/>
    <w:rsid w:val="00387453"/>
    <w:rsid w:val="00391F14"/>
    <w:rsid w:val="00394752"/>
    <w:rsid w:val="003A0C9B"/>
    <w:rsid w:val="003A23E2"/>
    <w:rsid w:val="003A28A7"/>
    <w:rsid w:val="003A78AB"/>
    <w:rsid w:val="003B11B8"/>
    <w:rsid w:val="003B472F"/>
    <w:rsid w:val="003B5232"/>
    <w:rsid w:val="003B662F"/>
    <w:rsid w:val="003C17AA"/>
    <w:rsid w:val="003C2E2F"/>
    <w:rsid w:val="003C3BF3"/>
    <w:rsid w:val="003C5E1F"/>
    <w:rsid w:val="003C66EA"/>
    <w:rsid w:val="003C7DFD"/>
    <w:rsid w:val="003D5B08"/>
    <w:rsid w:val="003D5ED8"/>
    <w:rsid w:val="003D6314"/>
    <w:rsid w:val="003D654E"/>
    <w:rsid w:val="003D6FE0"/>
    <w:rsid w:val="003D71B2"/>
    <w:rsid w:val="003E530D"/>
    <w:rsid w:val="003E6B05"/>
    <w:rsid w:val="003E7CB5"/>
    <w:rsid w:val="003F07C8"/>
    <w:rsid w:val="003F0BFF"/>
    <w:rsid w:val="003F14C5"/>
    <w:rsid w:val="003F3179"/>
    <w:rsid w:val="003F5413"/>
    <w:rsid w:val="003F5B39"/>
    <w:rsid w:val="003F5CCB"/>
    <w:rsid w:val="00402D47"/>
    <w:rsid w:val="00407A3F"/>
    <w:rsid w:val="004109E5"/>
    <w:rsid w:val="00410F3C"/>
    <w:rsid w:val="00414F3B"/>
    <w:rsid w:val="0041506B"/>
    <w:rsid w:val="00416E84"/>
    <w:rsid w:val="00421221"/>
    <w:rsid w:val="00422B93"/>
    <w:rsid w:val="00422D43"/>
    <w:rsid w:val="00422FFE"/>
    <w:rsid w:val="004254BC"/>
    <w:rsid w:val="00426B89"/>
    <w:rsid w:val="00431280"/>
    <w:rsid w:val="004320F6"/>
    <w:rsid w:val="00433844"/>
    <w:rsid w:val="00433D1C"/>
    <w:rsid w:val="00434423"/>
    <w:rsid w:val="00436AE2"/>
    <w:rsid w:val="004405AA"/>
    <w:rsid w:val="004406CC"/>
    <w:rsid w:val="00441B60"/>
    <w:rsid w:val="00441C17"/>
    <w:rsid w:val="00445368"/>
    <w:rsid w:val="00447B32"/>
    <w:rsid w:val="004514BF"/>
    <w:rsid w:val="004517A2"/>
    <w:rsid w:val="00452F54"/>
    <w:rsid w:val="00460FA1"/>
    <w:rsid w:val="0046380F"/>
    <w:rsid w:val="004638A2"/>
    <w:rsid w:val="00465477"/>
    <w:rsid w:val="0046708E"/>
    <w:rsid w:val="004701DD"/>
    <w:rsid w:val="004729AF"/>
    <w:rsid w:val="004768BC"/>
    <w:rsid w:val="004829F2"/>
    <w:rsid w:val="00492BA7"/>
    <w:rsid w:val="004942DF"/>
    <w:rsid w:val="00495E13"/>
    <w:rsid w:val="004A08E1"/>
    <w:rsid w:val="004A1D35"/>
    <w:rsid w:val="004A1EE7"/>
    <w:rsid w:val="004A322C"/>
    <w:rsid w:val="004A3440"/>
    <w:rsid w:val="004A357B"/>
    <w:rsid w:val="004A585F"/>
    <w:rsid w:val="004A676E"/>
    <w:rsid w:val="004A7CD3"/>
    <w:rsid w:val="004B1142"/>
    <w:rsid w:val="004B1371"/>
    <w:rsid w:val="004B1989"/>
    <w:rsid w:val="004B43EE"/>
    <w:rsid w:val="004B4EDD"/>
    <w:rsid w:val="004B58C8"/>
    <w:rsid w:val="004B6597"/>
    <w:rsid w:val="004B6EFF"/>
    <w:rsid w:val="004B7412"/>
    <w:rsid w:val="004C0043"/>
    <w:rsid w:val="004C4E40"/>
    <w:rsid w:val="004C580C"/>
    <w:rsid w:val="004C7C8C"/>
    <w:rsid w:val="004D0DC7"/>
    <w:rsid w:val="004D0EFA"/>
    <w:rsid w:val="004D1079"/>
    <w:rsid w:val="004D2E72"/>
    <w:rsid w:val="004D35A2"/>
    <w:rsid w:val="004D7B0D"/>
    <w:rsid w:val="004D7C7E"/>
    <w:rsid w:val="004D7DE3"/>
    <w:rsid w:val="004E0171"/>
    <w:rsid w:val="004E1277"/>
    <w:rsid w:val="004E21E8"/>
    <w:rsid w:val="004E4C61"/>
    <w:rsid w:val="004E5DB0"/>
    <w:rsid w:val="004E6F8C"/>
    <w:rsid w:val="004E73BE"/>
    <w:rsid w:val="004E765F"/>
    <w:rsid w:val="004F07FF"/>
    <w:rsid w:val="004F25CF"/>
    <w:rsid w:val="004F4F3B"/>
    <w:rsid w:val="005017FA"/>
    <w:rsid w:val="005018A5"/>
    <w:rsid w:val="00502B91"/>
    <w:rsid w:val="00502EC4"/>
    <w:rsid w:val="00506EBE"/>
    <w:rsid w:val="00506EC7"/>
    <w:rsid w:val="00510796"/>
    <w:rsid w:val="00512805"/>
    <w:rsid w:val="00514309"/>
    <w:rsid w:val="00516CF0"/>
    <w:rsid w:val="0052173A"/>
    <w:rsid w:val="00521C3C"/>
    <w:rsid w:val="00523618"/>
    <w:rsid w:val="00526827"/>
    <w:rsid w:val="00527969"/>
    <w:rsid w:val="0053170A"/>
    <w:rsid w:val="00535AB2"/>
    <w:rsid w:val="00540158"/>
    <w:rsid w:val="00541A7F"/>
    <w:rsid w:val="00542308"/>
    <w:rsid w:val="0054532B"/>
    <w:rsid w:val="005468E2"/>
    <w:rsid w:val="005473AD"/>
    <w:rsid w:val="00547D9E"/>
    <w:rsid w:val="00553271"/>
    <w:rsid w:val="00554248"/>
    <w:rsid w:val="0055460A"/>
    <w:rsid w:val="00556678"/>
    <w:rsid w:val="005609B2"/>
    <w:rsid w:val="00561CAC"/>
    <w:rsid w:val="00562DAE"/>
    <w:rsid w:val="0056373C"/>
    <w:rsid w:val="00563AD6"/>
    <w:rsid w:val="00563D0E"/>
    <w:rsid w:val="005661FA"/>
    <w:rsid w:val="00566288"/>
    <w:rsid w:val="00567F82"/>
    <w:rsid w:val="0057650D"/>
    <w:rsid w:val="00576657"/>
    <w:rsid w:val="0058056B"/>
    <w:rsid w:val="00580E1B"/>
    <w:rsid w:val="005873D7"/>
    <w:rsid w:val="00590EA3"/>
    <w:rsid w:val="0059719D"/>
    <w:rsid w:val="00597BDF"/>
    <w:rsid w:val="005A2B53"/>
    <w:rsid w:val="005A2D07"/>
    <w:rsid w:val="005A2ED8"/>
    <w:rsid w:val="005A4EE4"/>
    <w:rsid w:val="005A5BF1"/>
    <w:rsid w:val="005B2BA8"/>
    <w:rsid w:val="005C073F"/>
    <w:rsid w:val="005C360C"/>
    <w:rsid w:val="005C6409"/>
    <w:rsid w:val="005D1729"/>
    <w:rsid w:val="005D191C"/>
    <w:rsid w:val="005D3FF7"/>
    <w:rsid w:val="005D428D"/>
    <w:rsid w:val="005D447D"/>
    <w:rsid w:val="005D48AB"/>
    <w:rsid w:val="005D4F46"/>
    <w:rsid w:val="005D5973"/>
    <w:rsid w:val="005D63D3"/>
    <w:rsid w:val="005E0436"/>
    <w:rsid w:val="005E0CD9"/>
    <w:rsid w:val="005E0EA3"/>
    <w:rsid w:val="005E0EF1"/>
    <w:rsid w:val="005E6731"/>
    <w:rsid w:val="005F1C4A"/>
    <w:rsid w:val="005F2667"/>
    <w:rsid w:val="005F3000"/>
    <w:rsid w:val="005F69A6"/>
    <w:rsid w:val="006005FC"/>
    <w:rsid w:val="006052B1"/>
    <w:rsid w:val="0060543D"/>
    <w:rsid w:val="0060580C"/>
    <w:rsid w:val="006127FE"/>
    <w:rsid w:val="00613B7D"/>
    <w:rsid w:val="00613BC2"/>
    <w:rsid w:val="00615D2C"/>
    <w:rsid w:val="00616771"/>
    <w:rsid w:val="006167DD"/>
    <w:rsid w:val="006249EF"/>
    <w:rsid w:val="00624EBC"/>
    <w:rsid w:val="00625A73"/>
    <w:rsid w:val="00626B47"/>
    <w:rsid w:val="00632ECC"/>
    <w:rsid w:val="00632ED9"/>
    <w:rsid w:val="006347D0"/>
    <w:rsid w:val="006351B9"/>
    <w:rsid w:val="006356AA"/>
    <w:rsid w:val="006359DC"/>
    <w:rsid w:val="00637704"/>
    <w:rsid w:val="00642A31"/>
    <w:rsid w:val="00644D45"/>
    <w:rsid w:val="00645606"/>
    <w:rsid w:val="00650E10"/>
    <w:rsid w:val="006517AA"/>
    <w:rsid w:val="00655A78"/>
    <w:rsid w:val="00662D71"/>
    <w:rsid w:val="006642AD"/>
    <w:rsid w:val="006650DE"/>
    <w:rsid w:val="00667C29"/>
    <w:rsid w:val="00670636"/>
    <w:rsid w:val="00670EAF"/>
    <w:rsid w:val="00670F07"/>
    <w:rsid w:val="006722A1"/>
    <w:rsid w:val="00673A39"/>
    <w:rsid w:val="00684575"/>
    <w:rsid w:val="00684BC3"/>
    <w:rsid w:val="00686A3F"/>
    <w:rsid w:val="00687C32"/>
    <w:rsid w:val="006906BF"/>
    <w:rsid w:val="00693FC5"/>
    <w:rsid w:val="0069401D"/>
    <w:rsid w:val="00694B0E"/>
    <w:rsid w:val="006954AB"/>
    <w:rsid w:val="00697062"/>
    <w:rsid w:val="006A08DB"/>
    <w:rsid w:val="006A098E"/>
    <w:rsid w:val="006A120D"/>
    <w:rsid w:val="006A1835"/>
    <w:rsid w:val="006A1ED7"/>
    <w:rsid w:val="006A39AD"/>
    <w:rsid w:val="006B31D3"/>
    <w:rsid w:val="006B456A"/>
    <w:rsid w:val="006B4977"/>
    <w:rsid w:val="006B5653"/>
    <w:rsid w:val="006B6A3A"/>
    <w:rsid w:val="006C2CAE"/>
    <w:rsid w:val="006C4C05"/>
    <w:rsid w:val="006C59ED"/>
    <w:rsid w:val="006C6B58"/>
    <w:rsid w:val="006C7E85"/>
    <w:rsid w:val="006D18CF"/>
    <w:rsid w:val="006D576A"/>
    <w:rsid w:val="006D6441"/>
    <w:rsid w:val="006D6931"/>
    <w:rsid w:val="006D7202"/>
    <w:rsid w:val="006E3853"/>
    <w:rsid w:val="006E3954"/>
    <w:rsid w:val="006E727C"/>
    <w:rsid w:val="006F044D"/>
    <w:rsid w:val="006F05F0"/>
    <w:rsid w:val="006F5AED"/>
    <w:rsid w:val="006F63B0"/>
    <w:rsid w:val="00701B22"/>
    <w:rsid w:val="0070291E"/>
    <w:rsid w:val="00702FDF"/>
    <w:rsid w:val="007111F5"/>
    <w:rsid w:val="007111FB"/>
    <w:rsid w:val="00711579"/>
    <w:rsid w:val="007118C1"/>
    <w:rsid w:val="007128AA"/>
    <w:rsid w:val="00713EE5"/>
    <w:rsid w:val="00714A84"/>
    <w:rsid w:val="00715936"/>
    <w:rsid w:val="00716850"/>
    <w:rsid w:val="007210C4"/>
    <w:rsid w:val="00722B58"/>
    <w:rsid w:val="00725C5D"/>
    <w:rsid w:val="007300BF"/>
    <w:rsid w:val="007301FB"/>
    <w:rsid w:val="00732C19"/>
    <w:rsid w:val="00737912"/>
    <w:rsid w:val="00737A50"/>
    <w:rsid w:val="00740330"/>
    <w:rsid w:val="00742871"/>
    <w:rsid w:val="0074372F"/>
    <w:rsid w:val="00744351"/>
    <w:rsid w:val="00747B35"/>
    <w:rsid w:val="00747E16"/>
    <w:rsid w:val="00754D6F"/>
    <w:rsid w:val="007553BB"/>
    <w:rsid w:val="00756E0B"/>
    <w:rsid w:val="0076078E"/>
    <w:rsid w:val="00762099"/>
    <w:rsid w:val="007631A9"/>
    <w:rsid w:val="00764FB6"/>
    <w:rsid w:val="00766BB4"/>
    <w:rsid w:val="0076765E"/>
    <w:rsid w:val="00767F94"/>
    <w:rsid w:val="007700C1"/>
    <w:rsid w:val="00770284"/>
    <w:rsid w:val="00773404"/>
    <w:rsid w:val="00775337"/>
    <w:rsid w:val="00776821"/>
    <w:rsid w:val="007829B6"/>
    <w:rsid w:val="0078342C"/>
    <w:rsid w:val="00784650"/>
    <w:rsid w:val="007857A0"/>
    <w:rsid w:val="007901C4"/>
    <w:rsid w:val="00791F89"/>
    <w:rsid w:val="00793C6B"/>
    <w:rsid w:val="00794438"/>
    <w:rsid w:val="007952B5"/>
    <w:rsid w:val="00796C12"/>
    <w:rsid w:val="007A0186"/>
    <w:rsid w:val="007A1B32"/>
    <w:rsid w:val="007A232C"/>
    <w:rsid w:val="007A2F41"/>
    <w:rsid w:val="007A403E"/>
    <w:rsid w:val="007A44F4"/>
    <w:rsid w:val="007A47A2"/>
    <w:rsid w:val="007A7BCA"/>
    <w:rsid w:val="007B09C4"/>
    <w:rsid w:val="007B26A3"/>
    <w:rsid w:val="007B383A"/>
    <w:rsid w:val="007B39E5"/>
    <w:rsid w:val="007B4065"/>
    <w:rsid w:val="007B568B"/>
    <w:rsid w:val="007B621C"/>
    <w:rsid w:val="007B79BA"/>
    <w:rsid w:val="007B7AA0"/>
    <w:rsid w:val="007C0D5A"/>
    <w:rsid w:val="007C0EB4"/>
    <w:rsid w:val="007C2BE8"/>
    <w:rsid w:val="007C3FF3"/>
    <w:rsid w:val="007C4029"/>
    <w:rsid w:val="007C4E89"/>
    <w:rsid w:val="007C790D"/>
    <w:rsid w:val="007C7A18"/>
    <w:rsid w:val="007D3902"/>
    <w:rsid w:val="007D436D"/>
    <w:rsid w:val="007D7FDF"/>
    <w:rsid w:val="007E0CA2"/>
    <w:rsid w:val="007E1616"/>
    <w:rsid w:val="007E17FF"/>
    <w:rsid w:val="007E74D5"/>
    <w:rsid w:val="007F15C5"/>
    <w:rsid w:val="007F1A98"/>
    <w:rsid w:val="007F2219"/>
    <w:rsid w:val="007F3D6A"/>
    <w:rsid w:val="007F41B4"/>
    <w:rsid w:val="007F433D"/>
    <w:rsid w:val="007F4822"/>
    <w:rsid w:val="007F5D4E"/>
    <w:rsid w:val="007F6868"/>
    <w:rsid w:val="008010B1"/>
    <w:rsid w:val="00806421"/>
    <w:rsid w:val="00806C76"/>
    <w:rsid w:val="0081024C"/>
    <w:rsid w:val="00810BD8"/>
    <w:rsid w:val="00810C14"/>
    <w:rsid w:val="00813519"/>
    <w:rsid w:val="00816692"/>
    <w:rsid w:val="00816D7E"/>
    <w:rsid w:val="00817487"/>
    <w:rsid w:val="00820009"/>
    <w:rsid w:val="00820B64"/>
    <w:rsid w:val="008234D1"/>
    <w:rsid w:val="00825781"/>
    <w:rsid w:val="00830338"/>
    <w:rsid w:val="00833DF4"/>
    <w:rsid w:val="00835716"/>
    <w:rsid w:val="00837232"/>
    <w:rsid w:val="00841DB6"/>
    <w:rsid w:val="008430EE"/>
    <w:rsid w:val="00846877"/>
    <w:rsid w:val="0084692E"/>
    <w:rsid w:val="00846CA8"/>
    <w:rsid w:val="00851219"/>
    <w:rsid w:val="00854DD4"/>
    <w:rsid w:val="0085623A"/>
    <w:rsid w:val="008564DC"/>
    <w:rsid w:val="00857875"/>
    <w:rsid w:val="008635D3"/>
    <w:rsid w:val="0086531B"/>
    <w:rsid w:val="00865A7D"/>
    <w:rsid w:val="00866646"/>
    <w:rsid w:val="00867438"/>
    <w:rsid w:val="008678F9"/>
    <w:rsid w:val="00871529"/>
    <w:rsid w:val="008725B1"/>
    <w:rsid w:val="00874110"/>
    <w:rsid w:val="00874B46"/>
    <w:rsid w:val="00875BC5"/>
    <w:rsid w:val="00875C97"/>
    <w:rsid w:val="008764ED"/>
    <w:rsid w:val="00880AD2"/>
    <w:rsid w:val="00881F36"/>
    <w:rsid w:val="0088619A"/>
    <w:rsid w:val="00886360"/>
    <w:rsid w:val="00886EBD"/>
    <w:rsid w:val="00886F33"/>
    <w:rsid w:val="008873B5"/>
    <w:rsid w:val="00891F66"/>
    <w:rsid w:val="0089440A"/>
    <w:rsid w:val="00895F18"/>
    <w:rsid w:val="008A1B08"/>
    <w:rsid w:val="008A4343"/>
    <w:rsid w:val="008A736A"/>
    <w:rsid w:val="008A7888"/>
    <w:rsid w:val="008B1464"/>
    <w:rsid w:val="008B2B8A"/>
    <w:rsid w:val="008B2EC1"/>
    <w:rsid w:val="008B4CDB"/>
    <w:rsid w:val="008B5F7B"/>
    <w:rsid w:val="008C0BE3"/>
    <w:rsid w:val="008C205B"/>
    <w:rsid w:val="008C2A37"/>
    <w:rsid w:val="008C66F5"/>
    <w:rsid w:val="008C7B48"/>
    <w:rsid w:val="008D4118"/>
    <w:rsid w:val="008D75B5"/>
    <w:rsid w:val="008E14FF"/>
    <w:rsid w:val="008E2F3A"/>
    <w:rsid w:val="008F0A9D"/>
    <w:rsid w:val="008F340B"/>
    <w:rsid w:val="008F5D38"/>
    <w:rsid w:val="00902245"/>
    <w:rsid w:val="0090456C"/>
    <w:rsid w:val="00910355"/>
    <w:rsid w:val="009104DE"/>
    <w:rsid w:val="00911311"/>
    <w:rsid w:val="00911A07"/>
    <w:rsid w:val="00915093"/>
    <w:rsid w:val="009206A4"/>
    <w:rsid w:val="00930F18"/>
    <w:rsid w:val="00933540"/>
    <w:rsid w:val="0093400B"/>
    <w:rsid w:val="00935B1F"/>
    <w:rsid w:val="009364DF"/>
    <w:rsid w:val="00936B0B"/>
    <w:rsid w:val="00937FF5"/>
    <w:rsid w:val="00942958"/>
    <w:rsid w:val="00942B01"/>
    <w:rsid w:val="009447B8"/>
    <w:rsid w:val="00950341"/>
    <w:rsid w:val="00952A41"/>
    <w:rsid w:val="0096393C"/>
    <w:rsid w:val="0096607B"/>
    <w:rsid w:val="0097432F"/>
    <w:rsid w:val="0097652C"/>
    <w:rsid w:val="00980614"/>
    <w:rsid w:val="00980983"/>
    <w:rsid w:val="00981086"/>
    <w:rsid w:val="00981253"/>
    <w:rsid w:val="009824DA"/>
    <w:rsid w:val="00982C6F"/>
    <w:rsid w:val="00984B0E"/>
    <w:rsid w:val="0098539D"/>
    <w:rsid w:val="00985987"/>
    <w:rsid w:val="00985CAA"/>
    <w:rsid w:val="00986283"/>
    <w:rsid w:val="0098791B"/>
    <w:rsid w:val="009923A6"/>
    <w:rsid w:val="009935A4"/>
    <w:rsid w:val="0099662B"/>
    <w:rsid w:val="0099683B"/>
    <w:rsid w:val="00997F1A"/>
    <w:rsid w:val="009A25F7"/>
    <w:rsid w:val="009A3523"/>
    <w:rsid w:val="009A7EBE"/>
    <w:rsid w:val="009B1304"/>
    <w:rsid w:val="009B1811"/>
    <w:rsid w:val="009B3B0B"/>
    <w:rsid w:val="009B5726"/>
    <w:rsid w:val="009B77C4"/>
    <w:rsid w:val="009C0C4F"/>
    <w:rsid w:val="009C2377"/>
    <w:rsid w:val="009C34AA"/>
    <w:rsid w:val="009C68A4"/>
    <w:rsid w:val="009C6902"/>
    <w:rsid w:val="009C7846"/>
    <w:rsid w:val="009D5F18"/>
    <w:rsid w:val="009E22B3"/>
    <w:rsid w:val="009E399B"/>
    <w:rsid w:val="009E4A6D"/>
    <w:rsid w:val="009E6027"/>
    <w:rsid w:val="009E635E"/>
    <w:rsid w:val="009E69A6"/>
    <w:rsid w:val="009F0FAD"/>
    <w:rsid w:val="009F4921"/>
    <w:rsid w:val="009F5778"/>
    <w:rsid w:val="009F654B"/>
    <w:rsid w:val="00A03DF5"/>
    <w:rsid w:val="00A0576F"/>
    <w:rsid w:val="00A07B11"/>
    <w:rsid w:val="00A07CA0"/>
    <w:rsid w:val="00A1028B"/>
    <w:rsid w:val="00A11969"/>
    <w:rsid w:val="00A131A3"/>
    <w:rsid w:val="00A143AF"/>
    <w:rsid w:val="00A1474F"/>
    <w:rsid w:val="00A157E3"/>
    <w:rsid w:val="00A174F1"/>
    <w:rsid w:val="00A17BFB"/>
    <w:rsid w:val="00A21235"/>
    <w:rsid w:val="00A2488C"/>
    <w:rsid w:val="00A24BC2"/>
    <w:rsid w:val="00A30058"/>
    <w:rsid w:val="00A30CB6"/>
    <w:rsid w:val="00A31223"/>
    <w:rsid w:val="00A31F1D"/>
    <w:rsid w:val="00A32B54"/>
    <w:rsid w:val="00A3344A"/>
    <w:rsid w:val="00A33E48"/>
    <w:rsid w:val="00A3427E"/>
    <w:rsid w:val="00A351EE"/>
    <w:rsid w:val="00A37141"/>
    <w:rsid w:val="00A37485"/>
    <w:rsid w:val="00A37886"/>
    <w:rsid w:val="00A37ABB"/>
    <w:rsid w:val="00A41BA2"/>
    <w:rsid w:val="00A41BAD"/>
    <w:rsid w:val="00A41DC8"/>
    <w:rsid w:val="00A427C5"/>
    <w:rsid w:val="00A430DC"/>
    <w:rsid w:val="00A4417C"/>
    <w:rsid w:val="00A448EB"/>
    <w:rsid w:val="00A44DBC"/>
    <w:rsid w:val="00A455E2"/>
    <w:rsid w:val="00A503FE"/>
    <w:rsid w:val="00A55E95"/>
    <w:rsid w:val="00A560F1"/>
    <w:rsid w:val="00A57527"/>
    <w:rsid w:val="00A57B0C"/>
    <w:rsid w:val="00A6004A"/>
    <w:rsid w:val="00A60953"/>
    <w:rsid w:val="00A6285E"/>
    <w:rsid w:val="00A63544"/>
    <w:rsid w:val="00A63A0D"/>
    <w:rsid w:val="00A64010"/>
    <w:rsid w:val="00A64EFC"/>
    <w:rsid w:val="00A71B9C"/>
    <w:rsid w:val="00A73C6A"/>
    <w:rsid w:val="00A7563C"/>
    <w:rsid w:val="00A75E26"/>
    <w:rsid w:val="00A77C4D"/>
    <w:rsid w:val="00A80963"/>
    <w:rsid w:val="00A81B7D"/>
    <w:rsid w:val="00A8499E"/>
    <w:rsid w:val="00A859BB"/>
    <w:rsid w:val="00A8704D"/>
    <w:rsid w:val="00A87DEB"/>
    <w:rsid w:val="00A95329"/>
    <w:rsid w:val="00A9609B"/>
    <w:rsid w:val="00A964AE"/>
    <w:rsid w:val="00AA10F5"/>
    <w:rsid w:val="00AA5504"/>
    <w:rsid w:val="00AA69C8"/>
    <w:rsid w:val="00AB0F99"/>
    <w:rsid w:val="00AB55C0"/>
    <w:rsid w:val="00AC0AFD"/>
    <w:rsid w:val="00AC24F6"/>
    <w:rsid w:val="00AC356A"/>
    <w:rsid w:val="00AC3A2C"/>
    <w:rsid w:val="00AC5E77"/>
    <w:rsid w:val="00AC629B"/>
    <w:rsid w:val="00AC785E"/>
    <w:rsid w:val="00AC7D53"/>
    <w:rsid w:val="00AD3C87"/>
    <w:rsid w:val="00AD6120"/>
    <w:rsid w:val="00AD623C"/>
    <w:rsid w:val="00AD6E6F"/>
    <w:rsid w:val="00AE009B"/>
    <w:rsid w:val="00AE0386"/>
    <w:rsid w:val="00AE0FE7"/>
    <w:rsid w:val="00AE18C7"/>
    <w:rsid w:val="00AE2333"/>
    <w:rsid w:val="00AE43ED"/>
    <w:rsid w:val="00AE54D5"/>
    <w:rsid w:val="00AE54E4"/>
    <w:rsid w:val="00AE7E34"/>
    <w:rsid w:val="00AF0EDB"/>
    <w:rsid w:val="00AF20A3"/>
    <w:rsid w:val="00AF2612"/>
    <w:rsid w:val="00AF3BF8"/>
    <w:rsid w:val="00AF7C05"/>
    <w:rsid w:val="00B00638"/>
    <w:rsid w:val="00B00C9F"/>
    <w:rsid w:val="00B0368A"/>
    <w:rsid w:val="00B0499E"/>
    <w:rsid w:val="00B0518D"/>
    <w:rsid w:val="00B1164E"/>
    <w:rsid w:val="00B11807"/>
    <w:rsid w:val="00B13017"/>
    <w:rsid w:val="00B132B3"/>
    <w:rsid w:val="00B1418A"/>
    <w:rsid w:val="00B15D69"/>
    <w:rsid w:val="00B168C0"/>
    <w:rsid w:val="00B177D5"/>
    <w:rsid w:val="00B179BA"/>
    <w:rsid w:val="00B23E51"/>
    <w:rsid w:val="00B25300"/>
    <w:rsid w:val="00B25FA0"/>
    <w:rsid w:val="00B26012"/>
    <w:rsid w:val="00B26AD2"/>
    <w:rsid w:val="00B27231"/>
    <w:rsid w:val="00B27537"/>
    <w:rsid w:val="00B34A97"/>
    <w:rsid w:val="00B35AEC"/>
    <w:rsid w:val="00B36145"/>
    <w:rsid w:val="00B3636A"/>
    <w:rsid w:val="00B375BE"/>
    <w:rsid w:val="00B37F11"/>
    <w:rsid w:val="00B445A6"/>
    <w:rsid w:val="00B457DC"/>
    <w:rsid w:val="00B46397"/>
    <w:rsid w:val="00B46F58"/>
    <w:rsid w:val="00B47061"/>
    <w:rsid w:val="00B47175"/>
    <w:rsid w:val="00B512DF"/>
    <w:rsid w:val="00B52E6C"/>
    <w:rsid w:val="00B573E3"/>
    <w:rsid w:val="00B57EC3"/>
    <w:rsid w:val="00B617CB"/>
    <w:rsid w:val="00B61B50"/>
    <w:rsid w:val="00B64870"/>
    <w:rsid w:val="00B7123C"/>
    <w:rsid w:val="00B74C91"/>
    <w:rsid w:val="00B7596D"/>
    <w:rsid w:val="00B764D9"/>
    <w:rsid w:val="00B77454"/>
    <w:rsid w:val="00B81309"/>
    <w:rsid w:val="00B82D72"/>
    <w:rsid w:val="00B855DF"/>
    <w:rsid w:val="00B859E6"/>
    <w:rsid w:val="00B86388"/>
    <w:rsid w:val="00B86A1B"/>
    <w:rsid w:val="00B91C77"/>
    <w:rsid w:val="00B942A7"/>
    <w:rsid w:val="00BA1B4D"/>
    <w:rsid w:val="00BA208D"/>
    <w:rsid w:val="00BA4DB1"/>
    <w:rsid w:val="00BA5077"/>
    <w:rsid w:val="00BA5260"/>
    <w:rsid w:val="00BA52C6"/>
    <w:rsid w:val="00BB3180"/>
    <w:rsid w:val="00BB3371"/>
    <w:rsid w:val="00BB3823"/>
    <w:rsid w:val="00BB39A9"/>
    <w:rsid w:val="00BB3BBF"/>
    <w:rsid w:val="00BB3F9A"/>
    <w:rsid w:val="00BB49A2"/>
    <w:rsid w:val="00BB5FEA"/>
    <w:rsid w:val="00BC413E"/>
    <w:rsid w:val="00BC69E2"/>
    <w:rsid w:val="00BC6CFF"/>
    <w:rsid w:val="00BC7398"/>
    <w:rsid w:val="00BD0493"/>
    <w:rsid w:val="00BD17E8"/>
    <w:rsid w:val="00BD40B4"/>
    <w:rsid w:val="00BD49AC"/>
    <w:rsid w:val="00BE1C6C"/>
    <w:rsid w:val="00BE27D9"/>
    <w:rsid w:val="00BE2FB8"/>
    <w:rsid w:val="00BE40C9"/>
    <w:rsid w:val="00BE7363"/>
    <w:rsid w:val="00BE75DD"/>
    <w:rsid w:val="00BF027B"/>
    <w:rsid w:val="00BF074D"/>
    <w:rsid w:val="00BF0F24"/>
    <w:rsid w:val="00BF3EA5"/>
    <w:rsid w:val="00BF487B"/>
    <w:rsid w:val="00BF6276"/>
    <w:rsid w:val="00C003AD"/>
    <w:rsid w:val="00C01BC5"/>
    <w:rsid w:val="00C01F5E"/>
    <w:rsid w:val="00C02257"/>
    <w:rsid w:val="00C02EE5"/>
    <w:rsid w:val="00C03204"/>
    <w:rsid w:val="00C04E79"/>
    <w:rsid w:val="00C10225"/>
    <w:rsid w:val="00C118DE"/>
    <w:rsid w:val="00C12DA8"/>
    <w:rsid w:val="00C15CAA"/>
    <w:rsid w:val="00C1657F"/>
    <w:rsid w:val="00C17B53"/>
    <w:rsid w:val="00C21A1D"/>
    <w:rsid w:val="00C256B7"/>
    <w:rsid w:val="00C26D9C"/>
    <w:rsid w:val="00C30EFB"/>
    <w:rsid w:val="00C35C1C"/>
    <w:rsid w:val="00C3663D"/>
    <w:rsid w:val="00C401EC"/>
    <w:rsid w:val="00C40E66"/>
    <w:rsid w:val="00C43351"/>
    <w:rsid w:val="00C43BB4"/>
    <w:rsid w:val="00C441EB"/>
    <w:rsid w:val="00C451D2"/>
    <w:rsid w:val="00C45210"/>
    <w:rsid w:val="00C47E2B"/>
    <w:rsid w:val="00C500E9"/>
    <w:rsid w:val="00C5041D"/>
    <w:rsid w:val="00C50EBE"/>
    <w:rsid w:val="00C50EF5"/>
    <w:rsid w:val="00C544E2"/>
    <w:rsid w:val="00C5587C"/>
    <w:rsid w:val="00C57004"/>
    <w:rsid w:val="00C57CA6"/>
    <w:rsid w:val="00C57EED"/>
    <w:rsid w:val="00C60354"/>
    <w:rsid w:val="00C60774"/>
    <w:rsid w:val="00C64353"/>
    <w:rsid w:val="00C70A8B"/>
    <w:rsid w:val="00C743A4"/>
    <w:rsid w:val="00C752B2"/>
    <w:rsid w:val="00C75F08"/>
    <w:rsid w:val="00C80391"/>
    <w:rsid w:val="00C80622"/>
    <w:rsid w:val="00C8238D"/>
    <w:rsid w:val="00C82A30"/>
    <w:rsid w:val="00C860F9"/>
    <w:rsid w:val="00C872FF"/>
    <w:rsid w:val="00C92CC5"/>
    <w:rsid w:val="00C936D2"/>
    <w:rsid w:val="00C97BB7"/>
    <w:rsid w:val="00CA0ACD"/>
    <w:rsid w:val="00CA1807"/>
    <w:rsid w:val="00CA22E1"/>
    <w:rsid w:val="00CA6332"/>
    <w:rsid w:val="00CA7B36"/>
    <w:rsid w:val="00CB135C"/>
    <w:rsid w:val="00CB20A6"/>
    <w:rsid w:val="00CB27B4"/>
    <w:rsid w:val="00CB2BF3"/>
    <w:rsid w:val="00CB3346"/>
    <w:rsid w:val="00CB6FAB"/>
    <w:rsid w:val="00CB76AC"/>
    <w:rsid w:val="00CC0107"/>
    <w:rsid w:val="00CC2D39"/>
    <w:rsid w:val="00CC5750"/>
    <w:rsid w:val="00CC59E2"/>
    <w:rsid w:val="00CC6F49"/>
    <w:rsid w:val="00CC7F7A"/>
    <w:rsid w:val="00CD397E"/>
    <w:rsid w:val="00CD49D8"/>
    <w:rsid w:val="00CD6A3A"/>
    <w:rsid w:val="00CD7A19"/>
    <w:rsid w:val="00CE4B18"/>
    <w:rsid w:val="00CE4FAC"/>
    <w:rsid w:val="00CE5BF2"/>
    <w:rsid w:val="00CE5C0A"/>
    <w:rsid w:val="00CE6006"/>
    <w:rsid w:val="00CF08DF"/>
    <w:rsid w:val="00CF1770"/>
    <w:rsid w:val="00CF18AC"/>
    <w:rsid w:val="00CF1B91"/>
    <w:rsid w:val="00CF3606"/>
    <w:rsid w:val="00CF4687"/>
    <w:rsid w:val="00CF4695"/>
    <w:rsid w:val="00CF4753"/>
    <w:rsid w:val="00CF513D"/>
    <w:rsid w:val="00CF5396"/>
    <w:rsid w:val="00CF597A"/>
    <w:rsid w:val="00CF5BE6"/>
    <w:rsid w:val="00CF7877"/>
    <w:rsid w:val="00D0186C"/>
    <w:rsid w:val="00D041E4"/>
    <w:rsid w:val="00D063AD"/>
    <w:rsid w:val="00D07169"/>
    <w:rsid w:val="00D13F99"/>
    <w:rsid w:val="00D16281"/>
    <w:rsid w:val="00D1642F"/>
    <w:rsid w:val="00D17442"/>
    <w:rsid w:val="00D213EA"/>
    <w:rsid w:val="00D21DB4"/>
    <w:rsid w:val="00D22D62"/>
    <w:rsid w:val="00D2397F"/>
    <w:rsid w:val="00D23DA0"/>
    <w:rsid w:val="00D23FA0"/>
    <w:rsid w:val="00D2404D"/>
    <w:rsid w:val="00D248FB"/>
    <w:rsid w:val="00D2709C"/>
    <w:rsid w:val="00D2784E"/>
    <w:rsid w:val="00D30254"/>
    <w:rsid w:val="00D33594"/>
    <w:rsid w:val="00D35F0F"/>
    <w:rsid w:val="00D408CF"/>
    <w:rsid w:val="00D40F93"/>
    <w:rsid w:val="00D41485"/>
    <w:rsid w:val="00D41706"/>
    <w:rsid w:val="00D424E0"/>
    <w:rsid w:val="00D44237"/>
    <w:rsid w:val="00D44B5D"/>
    <w:rsid w:val="00D45A7F"/>
    <w:rsid w:val="00D5075F"/>
    <w:rsid w:val="00D517E8"/>
    <w:rsid w:val="00D5228F"/>
    <w:rsid w:val="00D527C6"/>
    <w:rsid w:val="00D52A73"/>
    <w:rsid w:val="00D5338C"/>
    <w:rsid w:val="00D54290"/>
    <w:rsid w:val="00D66621"/>
    <w:rsid w:val="00D66742"/>
    <w:rsid w:val="00D66786"/>
    <w:rsid w:val="00D67242"/>
    <w:rsid w:val="00D74EAE"/>
    <w:rsid w:val="00D77F08"/>
    <w:rsid w:val="00D860BF"/>
    <w:rsid w:val="00D87C10"/>
    <w:rsid w:val="00D9198B"/>
    <w:rsid w:val="00D935C1"/>
    <w:rsid w:val="00D9393F"/>
    <w:rsid w:val="00D973B1"/>
    <w:rsid w:val="00DA1B25"/>
    <w:rsid w:val="00DA2255"/>
    <w:rsid w:val="00DA657A"/>
    <w:rsid w:val="00DA69E8"/>
    <w:rsid w:val="00DB73E4"/>
    <w:rsid w:val="00DB7F66"/>
    <w:rsid w:val="00DC1874"/>
    <w:rsid w:val="00DC28A9"/>
    <w:rsid w:val="00DC641A"/>
    <w:rsid w:val="00DC6C2E"/>
    <w:rsid w:val="00DD0326"/>
    <w:rsid w:val="00DD04BD"/>
    <w:rsid w:val="00DD0F3C"/>
    <w:rsid w:val="00DD27D3"/>
    <w:rsid w:val="00DD2AD4"/>
    <w:rsid w:val="00DD3604"/>
    <w:rsid w:val="00DD4CBF"/>
    <w:rsid w:val="00DD78DF"/>
    <w:rsid w:val="00DE0052"/>
    <w:rsid w:val="00DE17F2"/>
    <w:rsid w:val="00DE4635"/>
    <w:rsid w:val="00DE50C5"/>
    <w:rsid w:val="00DE5A5D"/>
    <w:rsid w:val="00DE5C02"/>
    <w:rsid w:val="00DE5F0E"/>
    <w:rsid w:val="00DF1C76"/>
    <w:rsid w:val="00DF352D"/>
    <w:rsid w:val="00DF43F6"/>
    <w:rsid w:val="00DF613F"/>
    <w:rsid w:val="00DF73FB"/>
    <w:rsid w:val="00E007CC"/>
    <w:rsid w:val="00E01182"/>
    <w:rsid w:val="00E032C5"/>
    <w:rsid w:val="00E0349C"/>
    <w:rsid w:val="00E044C9"/>
    <w:rsid w:val="00E04B16"/>
    <w:rsid w:val="00E05982"/>
    <w:rsid w:val="00E11B73"/>
    <w:rsid w:val="00E12018"/>
    <w:rsid w:val="00E12D6A"/>
    <w:rsid w:val="00E13678"/>
    <w:rsid w:val="00E233AE"/>
    <w:rsid w:val="00E33134"/>
    <w:rsid w:val="00E3443D"/>
    <w:rsid w:val="00E34CCD"/>
    <w:rsid w:val="00E36306"/>
    <w:rsid w:val="00E376BE"/>
    <w:rsid w:val="00E43D13"/>
    <w:rsid w:val="00E457C4"/>
    <w:rsid w:val="00E458B7"/>
    <w:rsid w:val="00E46B9A"/>
    <w:rsid w:val="00E50072"/>
    <w:rsid w:val="00E5175B"/>
    <w:rsid w:val="00E521BD"/>
    <w:rsid w:val="00E52F28"/>
    <w:rsid w:val="00E530EB"/>
    <w:rsid w:val="00E541FE"/>
    <w:rsid w:val="00E5439B"/>
    <w:rsid w:val="00E54542"/>
    <w:rsid w:val="00E6193C"/>
    <w:rsid w:val="00E62569"/>
    <w:rsid w:val="00E62C25"/>
    <w:rsid w:val="00E65C28"/>
    <w:rsid w:val="00E6727D"/>
    <w:rsid w:val="00E71542"/>
    <w:rsid w:val="00E75923"/>
    <w:rsid w:val="00E80143"/>
    <w:rsid w:val="00E82A9E"/>
    <w:rsid w:val="00E835A0"/>
    <w:rsid w:val="00E835D9"/>
    <w:rsid w:val="00E85C19"/>
    <w:rsid w:val="00E85D76"/>
    <w:rsid w:val="00E85EA4"/>
    <w:rsid w:val="00E90231"/>
    <w:rsid w:val="00E9596F"/>
    <w:rsid w:val="00EA1684"/>
    <w:rsid w:val="00EA2719"/>
    <w:rsid w:val="00EA2A6F"/>
    <w:rsid w:val="00EA3CCF"/>
    <w:rsid w:val="00EA3DE7"/>
    <w:rsid w:val="00EA45D3"/>
    <w:rsid w:val="00EA49FA"/>
    <w:rsid w:val="00EA4ECB"/>
    <w:rsid w:val="00EA55DB"/>
    <w:rsid w:val="00EB325B"/>
    <w:rsid w:val="00EB4655"/>
    <w:rsid w:val="00EB5748"/>
    <w:rsid w:val="00EB7948"/>
    <w:rsid w:val="00EB7C79"/>
    <w:rsid w:val="00EC081F"/>
    <w:rsid w:val="00EC4C85"/>
    <w:rsid w:val="00EC5191"/>
    <w:rsid w:val="00EC7F14"/>
    <w:rsid w:val="00ED2BCE"/>
    <w:rsid w:val="00ED4810"/>
    <w:rsid w:val="00EE0459"/>
    <w:rsid w:val="00EE1B94"/>
    <w:rsid w:val="00EE2108"/>
    <w:rsid w:val="00EE3BCA"/>
    <w:rsid w:val="00EE46C1"/>
    <w:rsid w:val="00EE4DA4"/>
    <w:rsid w:val="00EF02A6"/>
    <w:rsid w:val="00EF0AB8"/>
    <w:rsid w:val="00EF0B21"/>
    <w:rsid w:val="00EF1AFC"/>
    <w:rsid w:val="00EF39F6"/>
    <w:rsid w:val="00EF6D95"/>
    <w:rsid w:val="00EF7120"/>
    <w:rsid w:val="00F02817"/>
    <w:rsid w:val="00F04E67"/>
    <w:rsid w:val="00F115D5"/>
    <w:rsid w:val="00F124F7"/>
    <w:rsid w:val="00F12C32"/>
    <w:rsid w:val="00F12D1B"/>
    <w:rsid w:val="00F1351C"/>
    <w:rsid w:val="00F13AD9"/>
    <w:rsid w:val="00F13FD9"/>
    <w:rsid w:val="00F16567"/>
    <w:rsid w:val="00F17A54"/>
    <w:rsid w:val="00F21AB7"/>
    <w:rsid w:val="00F262AF"/>
    <w:rsid w:val="00F266D8"/>
    <w:rsid w:val="00F35AAE"/>
    <w:rsid w:val="00F36360"/>
    <w:rsid w:val="00F378FE"/>
    <w:rsid w:val="00F43E60"/>
    <w:rsid w:val="00F43EA6"/>
    <w:rsid w:val="00F441AC"/>
    <w:rsid w:val="00F442D0"/>
    <w:rsid w:val="00F44CA8"/>
    <w:rsid w:val="00F45246"/>
    <w:rsid w:val="00F45ED3"/>
    <w:rsid w:val="00F47D79"/>
    <w:rsid w:val="00F5078D"/>
    <w:rsid w:val="00F50E93"/>
    <w:rsid w:val="00F52BEB"/>
    <w:rsid w:val="00F538B7"/>
    <w:rsid w:val="00F54E16"/>
    <w:rsid w:val="00F5597C"/>
    <w:rsid w:val="00F61A00"/>
    <w:rsid w:val="00F61CFB"/>
    <w:rsid w:val="00F62FE6"/>
    <w:rsid w:val="00F632A7"/>
    <w:rsid w:val="00F63806"/>
    <w:rsid w:val="00F65D3C"/>
    <w:rsid w:val="00F663E6"/>
    <w:rsid w:val="00F66E89"/>
    <w:rsid w:val="00F7154F"/>
    <w:rsid w:val="00F72456"/>
    <w:rsid w:val="00F732B9"/>
    <w:rsid w:val="00F74E03"/>
    <w:rsid w:val="00F7724F"/>
    <w:rsid w:val="00F8028F"/>
    <w:rsid w:val="00F81455"/>
    <w:rsid w:val="00F81C66"/>
    <w:rsid w:val="00F85B38"/>
    <w:rsid w:val="00F86E57"/>
    <w:rsid w:val="00F87F37"/>
    <w:rsid w:val="00F9265A"/>
    <w:rsid w:val="00F93C2C"/>
    <w:rsid w:val="00F945F2"/>
    <w:rsid w:val="00F94690"/>
    <w:rsid w:val="00F9586C"/>
    <w:rsid w:val="00FA0024"/>
    <w:rsid w:val="00FA26A5"/>
    <w:rsid w:val="00FA39FD"/>
    <w:rsid w:val="00FA55A1"/>
    <w:rsid w:val="00FA6465"/>
    <w:rsid w:val="00FA6AD5"/>
    <w:rsid w:val="00FB0D5A"/>
    <w:rsid w:val="00FB1C75"/>
    <w:rsid w:val="00FB1F1B"/>
    <w:rsid w:val="00FB2940"/>
    <w:rsid w:val="00FB3159"/>
    <w:rsid w:val="00FB3E90"/>
    <w:rsid w:val="00FB52A3"/>
    <w:rsid w:val="00FB7E9A"/>
    <w:rsid w:val="00FC3060"/>
    <w:rsid w:val="00FC5D58"/>
    <w:rsid w:val="00FD11DF"/>
    <w:rsid w:val="00FD1DBC"/>
    <w:rsid w:val="00FD29ED"/>
    <w:rsid w:val="00FD6458"/>
    <w:rsid w:val="00FD6C43"/>
    <w:rsid w:val="00FD7CBF"/>
    <w:rsid w:val="00FE0CAB"/>
    <w:rsid w:val="00FE4FDB"/>
    <w:rsid w:val="00FE58EB"/>
    <w:rsid w:val="00FE6047"/>
    <w:rsid w:val="00FF2858"/>
    <w:rsid w:val="00FF2A94"/>
    <w:rsid w:val="00FF4B0A"/>
    <w:rsid w:val="00FF5C02"/>
    <w:rsid w:val="00FF7460"/>
    <w:rsid w:val="5947B5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6B5E5"/>
  <w15:chartTrackingRefBased/>
  <w15:docId w15:val="{01725C92-49EE-4153-A442-F4F1DC9B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953"/>
    <w:pPr>
      <w:spacing w:line="360" w:lineRule="auto"/>
      <w:jc w:val="both"/>
    </w:pPr>
    <w:rPr>
      <w:rFonts w:ascii="Times New Roman" w:hAnsi="Times New Roman"/>
      <w:sz w:val="24"/>
    </w:rPr>
  </w:style>
  <w:style w:type="paragraph" w:styleId="Ttulo1">
    <w:name w:val="heading 1"/>
    <w:aliases w:val="Nivel 1"/>
    <w:basedOn w:val="Normal"/>
    <w:next w:val="Normal"/>
    <w:link w:val="Ttulo1Char"/>
    <w:uiPriority w:val="9"/>
    <w:qFormat/>
    <w:rsid w:val="00E0349C"/>
    <w:pPr>
      <w:keepNext/>
      <w:keepLines/>
      <w:numPr>
        <w:numId w:val="2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Nivel 2"/>
    <w:basedOn w:val="Normal"/>
    <w:next w:val="Normal"/>
    <w:link w:val="Ttulo2Char"/>
    <w:uiPriority w:val="9"/>
    <w:unhideWhenUsed/>
    <w:qFormat/>
    <w:rsid w:val="00E0349C"/>
    <w:pPr>
      <w:keepNext/>
      <w:keepLines/>
      <w:numPr>
        <w:ilvl w:val="1"/>
        <w:numId w:val="20"/>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autoRedefine/>
    <w:uiPriority w:val="9"/>
    <w:unhideWhenUsed/>
    <w:qFormat/>
    <w:rsid w:val="0020039B"/>
    <w:pPr>
      <w:keepNext/>
      <w:keepLines/>
      <w:spacing w:before="120" w:after="240"/>
      <w:outlineLvl w:val="2"/>
    </w:pPr>
    <w:rPr>
      <w:rFonts w:eastAsiaTheme="majorEastAsia" w:cstheme="majorBidi"/>
      <w:b/>
      <w:szCs w:val="24"/>
    </w:rPr>
  </w:style>
  <w:style w:type="paragraph" w:styleId="Ttulo4">
    <w:name w:val="heading 4"/>
    <w:basedOn w:val="Normal"/>
    <w:next w:val="Normal"/>
    <w:link w:val="Ttulo4Char"/>
    <w:uiPriority w:val="9"/>
    <w:semiHidden/>
    <w:unhideWhenUsed/>
    <w:qFormat/>
    <w:rsid w:val="00E0349C"/>
    <w:pPr>
      <w:keepNext/>
      <w:keepLines/>
      <w:numPr>
        <w:numId w:val="22"/>
      </w:numPr>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7B26A3"/>
    <w:pPr>
      <w:ind w:left="720"/>
      <w:contextualSpacing/>
    </w:pPr>
  </w:style>
  <w:style w:type="character" w:styleId="TextodoEspaoReservado">
    <w:name w:val="Placeholder Text"/>
    <w:basedOn w:val="Fontepargpadro"/>
    <w:uiPriority w:val="99"/>
    <w:semiHidden/>
    <w:rsid w:val="003156B2"/>
    <w:rPr>
      <w:color w:val="808080"/>
    </w:rPr>
  </w:style>
  <w:style w:type="paragraph" w:styleId="NormalWeb">
    <w:name w:val="Normal (Web)"/>
    <w:basedOn w:val="Normal"/>
    <w:uiPriority w:val="99"/>
    <w:semiHidden/>
    <w:unhideWhenUsed/>
    <w:rsid w:val="006C7E85"/>
    <w:pPr>
      <w:spacing w:before="100" w:beforeAutospacing="1" w:after="100" w:afterAutospacing="1" w:line="240" w:lineRule="auto"/>
    </w:pPr>
    <w:rPr>
      <w:rFonts w:eastAsiaTheme="minorEastAsia" w:cs="Times New Roman"/>
      <w:szCs w:val="24"/>
      <w:lang w:eastAsia="pt-BR"/>
    </w:rPr>
  </w:style>
  <w:style w:type="paragraph" w:styleId="Textodebalo">
    <w:name w:val="Balloon Text"/>
    <w:basedOn w:val="Normal"/>
    <w:link w:val="TextodebaloChar"/>
    <w:uiPriority w:val="99"/>
    <w:semiHidden/>
    <w:unhideWhenUsed/>
    <w:rsid w:val="00012AA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2AA3"/>
    <w:rPr>
      <w:rFonts w:ascii="Segoe UI" w:hAnsi="Segoe UI" w:cs="Segoe UI"/>
      <w:sz w:val="18"/>
      <w:szCs w:val="18"/>
    </w:rPr>
  </w:style>
  <w:style w:type="character" w:styleId="Refdecomentrio">
    <w:name w:val="annotation reference"/>
    <w:basedOn w:val="Fontepargpadro"/>
    <w:uiPriority w:val="99"/>
    <w:semiHidden/>
    <w:unhideWhenUsed/>
    <w:rsid w:val="00796C12"/>
    <w:rPr>
      <w:sz w:val="16"/>
      <w:szCs w:val="16"/>
    </w:rPr>
  </w:style>
  <w:style w:type="paragraph" w:styleId="Textodecomentrio">
    <w:name w:val="annotation text"/>
    <w:basedOn w:val="Normal"/>
    <w:link w:val="TextodecomentrioChar"/>
    <w:uiPriority w:val="99"/>
    <w:semiHidden/>
    <w:unhideWhenUsed/>
    <w:rsid w:val="00796C1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96C12"/>
    <w:rPr>
      <w:sz w:val="20"/>
      <w:szCs w:val="20"/>
    </w:rPr>
  </w:style>
  <w:style w:type="paragraph" w:styleId="Assuntodocomentrio">
    <w:name w:val="annotation subject"/>
    <w:basedOn w:val="Textodecomentrio"/>
    <w:next w:val="Textodecomentrio"/>
    <w:link w:val="AssuntodocomentrioChar"/>
    <w:uiPriority w:val="99"/>
    <w:semiHidden/>
    <w:unhideWhenUsed/>
    <w:rsid w:val="00796C12"/>
    <w:rPr>
      <w:b/>
      <w:bCs/>
    </w:rPr>
  </w:style>
  <w:style w:type="character" w:customStyle="1" w:styleId="AssuntodocomentrioChar">
    <w:name w:val="Assunto do comentário Char"/>
    <w:basedOn w:val="TextodecomentrioChar"/>
    <w:link w:val="Assuntodocomentrio"/>
    <w:uiPriority w:val="99"/>
    <w:semiHidden/>
    <w:rsid w:val="00796C12"/>
    <w:rPr>
      <w:b/>
      <w:bCs/>
      <w:sz w:val="20"/>
      <w:szCs w:val="20"/>
    </w:rPr>
  </w:style>
  <w:style w:type="paragraph" w:styleId="Cabealho">
    <w:name w:val="header"/>
    <w:basedOn w:val="Normal"/>
    <w:link w:val="CabealhoChar"/>
    <w:uiPriority w:val="99"/>
    <w:unhideWhenUsed/>
    <w:rsid w:val="00791F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1F89"/>
  </w:style>
  <w:style w:type="paragraph" w:styleId="Rodap">
    <w:name w:val="footer"/>
    <w:basedOn w:val="Normal"/>
    <w:link w:val="RodapChar"/>
    <w:uiPriority w:val="99"/>
    <w:unhideWhenUsed/>
    <w:rsid w:val="00791F89"/>
    <w:pPr>
      <w:tabs>
        <w:tab w:val="center" w:pos="4252"/>
        <w:tab w:val="right" w:pos="8504"/>
      </w:tabs>
      <w:spacing w:after="0" w:line="240" w:lineRule="auto"/>
    </w:pPr>
  </w:style>
  <w:style w:type="character" w:customStyle="1" w:styleId="RodapChar">
    <w:name w:val="Rodapé Char"/>
    <w:basedOn w:val="Fontepargpadro"/>
    <w:link w:val="Rodap"/>
    <w:uiPriority w:val="99"/>
    <w:rsid w:val="00791F89"/>
  </w:style>
  <w:style w:type="character" w:customStyle="1" w:styleId="Ttulo1Char">
    <w:name w:val="Título 1 Char"/>
    <w:aliases w:val="Nivel 1 Char"/>
    <w:basedOn w:val="Fontepargpadro"/>
    <w:link w:val="Ttulo1"/>
    <w:uiPriority w:val="9"/>
    <w:rsid w:val="00E0349C"/>
    <w:rPr>
      <w:rFonts w:asciiTheme="majorHAnsi" w:eastAsiaTheme="majorEastAsia" w:hAnsiTheme="majorHAnsi" w:cstheme="majorBidi"/>
      <w:color w:val="2E74B5" w:themeColor="accent1" w:themeShade="BF"/>
      <w:sz w:val="32"/>
      <w:szCs w:val="32"/>
    </w:rPr>
  </w:style>
  <w:style w:type="character" w:customStyle="1" w:styleId="Ttulo2Char">
    <w:name w:val="Título 2 Char"/>
    <w:aliases w:val="Nivel 2 Char"/>
    <w:basedOn w:val="Fontepargpadro"/>
    <w:link w:val="Ttulo2"/>
    <w:uiPriority w:val="9"/>
    <w:rsid w:val="00E0349C"/>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E0349C"/>
    <w:rPr>
      <w:rFonts w:ascii="Times New Roman" w:eastAsiaTheme="majorEastAsia" w:hAnsi="Times New Roman" w:cstheme="majorBidi"/>
      <w:b/>
      <w:sz w:val="24"/>
      <w:szCs w:val="24"/>
    </w:rPr>
  </w:style>
  <w:style w:type="character" w:customStyle="1" w:styleId="Ttulo4Char">
    <w:name w:val="Título 4 Char"/>
    <w:basedOn w:val="Fontepargpadro"/>
    <w:link w:val="Ttulo4"/>
    <w:uiPriority w:val="9"/>
    <w:semiHidden/>
    <w:rsid w:val="00E0349C"/>
    <w:rPr>
      <w:rFonts w:asciiTheme="majorHAnsi" w:eastAsiaTheme="majorEastAsia" w:hAnsiTheme="majorHAnsi" w:cstheme="majorBidi"/>
      <w:i/>
      <w:iCs/>
      <w:color w:val="2E74B5" w:themeColor="accent1" w:themeShade="BF"/>
    </w:rPr>
  </w:style>
  <w:style w:type="paragraph" w:styleId="CabealhodoSumrio">
    <w:name w:val="TOC Heading"/>
    <w:basedOn w:val="Ttulo1"/>
    <w:next w:val="Normal"/>
    <w:uiPriority w:val="39"/>
    <w:unhideWhenUsed/>
    <w:qFormat/>
    <w:rsid w:val="00E0349C"/>
    <w:pPr>
      <w:outlineLvl w:val="9"/>
    </w:pPr>
    <w:rPr>
      <w:lang w:eastAsia="pt-BR"/>
    </w:rPr>
  </w:style>
  <w:style w:type="character" w:styleId="TtulodoLivro">
    <w:name w:val="Book Title"/>
    <w:basedOn w:val="Fontepargpadro"/>
    <w:uiPriority w:val="33"/>
    <w:qFormat/>
    <w:rsid w:val="00E0349C"/>
    <w:rPr>
      <w:b/>
      <w:bCs/>
      <w:i/>
      <w:iCs/>
      <w:spacing w:val="5"/>
    </w:rPr>
  </w:style>
  <w:style w:type="paragraph" w:styleId="Sumrio1">
    <w:name w:val="toc 1"/>
    <w:basedOn w:val="Normal"/>
    <w:next w:val="Normal"/>
    <w:autoRedefine/>
    <w:uiPriority w:val="39"/>
    <w:unhideWhenUsed/>
    <w:rsid w:val="00E0349C"/>
    <w:pPr>
      <w:spacing w:after="100"/>
    </w:pPr>
  </w:style>
  <w:style w:type="character" w:styleId="Hyperlink">
    <w:name w:val="Hyperlink"/>
    <w:basedOn w:val="Fontepargpadro"/>
    <w:uiPriority w:val="99"/>
    <w:unhideWhenUsed/>
    <w:rsid w:val="00E0349C"/>
    <w:rPr>
      <w:color w:val="0563C1" w:themeColor="hyperlink"/>
      <w:u w:val="single"/>
    </w:rPr>
  </w:style>
  <w:style w:type="paragraph" w:styleId="Ttulo">
    <w:name w:val="Title"/>
    <w:basedOn w:val="Normal"/>
    <w:next w:val="Normal"/>
    <w:link w:val="TtuloChar"/>
    <w:uiPriority w:val="10"/>
    <w:qFormat/>
    <w:rsid w:val="00E034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0349C"/>
    <w:rPr>
      <w:rFonts w:asciiTheme="majorHAnsi" w:eastAsiaTheme="majorEastAsia" w:hAnsiTheme="majorHAnsi" w:cstheme="majorBidi"/>
      <w:spacing w:val="-10"/>
      <w:kern w:val="28"/>
      <w:sz w:val="56"/>
      <w:szCs w:val="56"/>
    </w:rPr>
  </w:style>
  <w:style w:type="paragraph" w:styleId="SemEspaamento">
    <w:name w:val="No Spacing"/>
    <w:uiPriority w:val="1"/>
    <w:qFormat/>
    <w:rsid w:val="00E0349C"/>
    <w:pPr>
      <w:spacing w:after="0" w:line="240" w:lineRule="auto"/>
    </w:pPr>
  </w:style>
  <w:style w:type="paragraph" w:styleId="Sumrio2">
    <w:name w:val="toc 2"/>
    <w:basedOn w:val="Normal"/>
    <w:next w:val="Normal"/>
    <w:autoRedefine/>
    <w:uiPriority w:val="39"/>
    <w:unhideWhenUsed/>
    <w:rsid w:val="00E0349C"/>
    <w:pPr>
      <w:spacing w:after="100"/>
      <w:ind w:left="220"/>
    </w:pPr>
  </w:style>
  <w:style w:type="paragraph" w:styleId="Subttulo">
    <w:name w:val="Subtitle"/>
    <w:basedOn w:val="Normal"/>
    <w:next w:val="Normal"/>
    <w:link w:val="SubttuloChar"/>
    <w:uiPriority w:val="11"/>
    <w:qFormat/>
    <w:rsid w:val="00AE54D5"/>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AE54D5"/>
    <w:rPr>
      <w:rFonts w:eastAsiaTheme="minorEastAsia"/>
      <w:color w:val="5A5A5A" w:themeColor="text1" w:themeTint="A5"/>
      <w:spacing w:val="15"/>
    </w:rPr>
  </w:style>
  <w:style w:type="paragraph" w:styleId="Sumrio3">
    <w:name w:val="toc 3"/>
    <w:basedOn w:val="Normal"/>
    <w:next w:val="Normal"/>
    <w:autoRedefine/>
    <w:uiPriority w:val="39"/>
    <w:unhideWhenUsed/>
    <w:rsid w:val="002C52C2"/>
    <w:pPr>
      <w:spacing w:after="100"/>
      <w:ind w:left="440"/>
    </w:pPr>
  </w:style>
  <w:style w:type="character" w:customStyle="1" w:styleId="PargrafodaListaChar">
    <w:name w:val="Parágrafo da Lista Char"/>
    <w:basedOn w:val="Fontepargpadro"/>
    <w:link w:val="PargrafodaLista"/>
    <w:uiPriority w:val="34"/>
    <w:rsid w:val="00363C98"/>
  </w:style>
  <w:style w:type="character" w:styleId="MenoPendente">
    <w:name w:val="Unresolved Mention"/>
    <w:basedOn w:val="Fontepargpadro"/>
    <w:uiPriority w:val="99"/>
    <w:semiHidden/>
    <w:unhideWhenUsed/>
    <w:rsid w:val="00816D7E"/>
    <w:rPr>
      <w:color w:val="605E5C"/>
      <w:shd w:val="clear" w:color="auto" w:fill="E1DFDD"/>
    </w:rPr>
  </w:style>
  <w:style w:type="paragraph" w:styleId="Reviso">
    <w:name w:val="Revision"/>
    <w:hidden/>
    <w:uiPriority w:val="99"/>
    <w:semiHidden/>
    <w:rsid w:val="00A2488C"/>
    <w:pPr>
      <w:spacing w:after="0" w:line="240" w:lineRule="auto"/>
    </w:pPr>
  </w:style>
  <w:style w:type="table" w:styleId="Tabelacomgrade">
    <w:name w:val="Table Grid"/>
    <w:basedOn w:val="Tabelanormal"/>
    <w:uiPriority w:val="39"/>
    <w:rsid w:val="00A2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A2488C"/>
    <w:pPr>
      <w:spacing w:after="200" w:line="240" w:lineRule="auto"/>
    </w:pPr>
    <w:rPr>
      <w:i/>
      <w:iCs/>
      <w:color w:val="44546A" w:themeColor="text2"/>
      <w:sz w:val="18"/>
      <w:szCs w:val="18"/>
    </w:rPr>
  </w:style>
  <w:style w:type="paragraph" w:styleId="Bibliografia">
    <w:name w:val="Bibliography"/>
    <w:basedOn w:val="Normal"/>
    <w:next w:val="Normal"/>
    <w:uiPriority w:val="37"/>
    <w:unhideWhenUsed/>
    <w:rsid w:val="00A2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8661">
      <w:bodyDiv w:val="1"/>
      <w:marLeft w:val="0"/>
      <w:marRight w:val="0"/>
      <w:marTop w:val="0"/>
      <w:marBottom w:val="0"/>
      <w:divBdr>
        <w:top w:val="none" w:sz="0" w:space="0" w:color="auto"/>
        <w:left w:val="none" w:sz="0" w:space="0" w:color="auto"/>
        <w:bottom w:val="none" w:sz="0" w:space="0" w:color="auto"/>
        <w:right w:val="none" w:sz="0" w:space="0" w:color="auto"/>
      </w:divBdr>
    </w:div>
    <w:div w:id="66925176">
      <w:bodyDiv w:val="1"/>
      <w:marLeft w:val="0"/>
      <w:marRight w:val="0"/>
      <w:marTop w:val="0"/>
      <w:marBottom w:val="0"/>
      <w:divBdr>
        <w:top w:val="none" w:sz="0" w:space="0" w:color="auto"/>
        <w:left w:val="none" w:sz="0" w:space="0" w:color="auto"/>
        <w:bottom w:val="none" w:sz="0" w:space="0" w:color="auto"/>
        <w:right w:val="none" w:sz="0" w:space="0" w:color="auto"/>
      </w:divBdr>
    </w:div>
    <w:div w:id="342363330">
      <w:bodyDiv w:val="1"/>
      <w:marLeft w:val="0"/>
      <w:marRight w:val="0"/>
      <w:marTop w:val="0"/>
      <w:marBottom w:val="0"/>
      <w:divBdr>
        <w:top w:val="none" w:sz="0" w:space="0" w:color="auto"/>
        <w:left w:val="none" w:sz="0" w:space="0" w:color="auto"/>
        <w:bottom w:val="none" w:sz="0" w:space="0" w:color="auto"/>
        <w:right w:val="none" w:sz="0" w:space="0" w:color="auto"/>
      </w:divBdr>
    </w:div>
    <w:div w:id="355081242">
      <w:bodyDiv w:val="1"/>
      <w:marLeft w:val="0"/>
      <w:marRight w:val="0"/>
      <w:marTop w:val="0"/>
      <w:marBottom w:val="0"/>
      <w:divBdr>
        <w:top w:val="none" w:sz="0" w:space="0" w:color="auto"/>
        <w:left w:val="none" w:sz="0" w:space="0" w:color="auto"/>
        <w:bottom w:val="none" w:sz="0" w:space="0" w:color="auto"/>
        <w:right w:val="none" w:sz="0" w:space="0" w:color="auto"/>
      </w:divBdr>
    </w:div>
    <w:div w:id="366105699">
      <w:bodyDiv w:val="1"/>
      <w:marLeft w:val="0"/>
      <w:marRight w:val="0"/>
      <w:marTop w:val="0"/>
      <w:marBottom w:val="0"/>
      <w:divBdr>
        <w:top w:val="none" w:sz="0" w:space="0" w:color="auto"/>
        <w:left w:val="none" w:sz="0" w:space="0" w:color="auto"/>
        <w:bottom w:val="none" w:sz="0" w:space="0" w:color="auto"/>
        <w:right w:val="none" w:sz="0" w:space="0" w:color="auto"/>
      </w:divBdr>
    </w:div>
    <w:div w:id="375009775">
      <w:bodyDiv w:val="1"/>
      <w:marLeft w:val="0"/>
      <w:marRight w:val="0"/>
      <w:marTop w:val="0"/>
      <w:marBottom w:val="0"/>
      <w:divBdr>
        <w:top w:val="none" w:sz="0" w:space="0" w:color="auto"/>
        <w:left w:val="none" w:sz="0" w:space="0" w:color="auto"/>
        <w:bottom w:val="none" w:sz="0" w:space="0" w:color="auto"/>
        <w:right w:val="none" w:sz="0" w:space="0" w:color="auto"/>
      </w:divBdr>
    </w:div>
    <w:div w:id="408160369">
      <w:bodyDiv w:val="1"/>
      <w:marLeft w:val="0"/>
      <w:marRight w:val="0"/>
      <w:marTop w:val="0"/>
      <w:marBottom w:val="0"/>
      <w:divBdr>
        <w:top w:val="none" w:sz="0" w:space="0" w:color="auto"/>
        <w:left w:val="none" w:sz="0" w:space="0" w:color="auto"/>
        <w:bottom w:val="none" w:sz="0" w:space="0" w:color="auto"/>
        <w:right w:val="none" w:sz="0" w:space="0" w:color="auto"/>
      </w:divBdr>
    </w:div>
    <w:div w:id="470708613">
      <w:bodyDiv w:val="1"/>
      <w:marLeft w:val="0"/>
      <w:marRight w:val="0"/>
      <w:marTop w:val="0"/>
      <w:marBottom w:val="0"/>
      <w:divBdr>
        <w:top w:val="none" w:sz="0" w:space="0" w:color="auto"/>
        <w:left w:val="none" w:sz="0" w:space="0" w:color="auto"/>
        <w:bottom w:val="none" w:sz="0" w:space="0" w:color="auto"/>
        <w:right w:val="none" w:sz="0" w:space="0" w:color="auto"/>
      </w:divBdr>
    </w:div>
    <w:div w:id="528181487">
      <w:bodyDiv w:val="1"/>
      <w:marLeft w:val="0"/>
      <w:marRight w:val="0"/>
      <w:marTop w:val="0"/>
      <w:marBottom w:val="0"/>
      <w:divBdr>
        <w:top w:val="none" w:sz="0" w:space="0" w:color="auto"/>
        <w:left w:val="none" w:sz="0" w:space="0" w:color="auto"/>
        <w:bottom w:val="none" w:sz="0" w:space="0" w:color="auto"/>
        <w:right w:val="none" w:sz="0" w:space="0" w:color="auto"/>
      </w:divBdr>
    </w:div>
    <w:div w:id="707875568">
      <w:bodyDiv w:val="1"/>
      <w:marLeft w:val="0"/>
      <w:marRight w:val="0"/>
      <w:marTop w:val="0"/>
      <w:marBottom w:val="0"/>
      <w:divBdr>
        <w:top w:val="none" w:sz="0" w:space="0" w:color="auto"/>
        <w:left w:val="none" w:sz="0" w:space="0" w:color="auto"/>
        <w:bottom w:val="none" w:sz="0" w:space="0" w:color="auto"/>
        <w:right w:val="none" w:sz="0" w:space="0" w:color="auto"/>
      </w:divBdr>
    </w:div>
    <w:div w:id="723337792">
      <w:bodyDiv w:val="1"/>
      <w:marLeft w:val="0"/>
      <w:marRight w:val="0"/>
      <w:marTop w:val="0"/>
      <w:marBottom w:val="0"/>
      <w:divBdr>
        <w:top w:val="none" w:sz="0" w:space="0" w:color="auto"/>
        <w:left w:val="none" w:sz="0" w:space="0" w:color="auto"/>
        <w:bottom w:val="none" w:sz="0" w:space="0" w:color="auto"/>
        <w:right w:val="none" w:sz="0" w:space="0" w:color="auto"/>
      </w:divBdr>
    </w:div>
    <w:div w:id="759332613">
      <w:bodyDiv w:val="1"/>
      <w:marLeft w:val="0"/>
      <w:marRight w:val="0"/>
      <w:marTop w:val="0"/>
      <w:marBottom w:val="0"/>
      <w:divBdr>
        <w:top w:val="none" w:sz="0" w:space="0" w:color="auto"/>
        <w:left w:val="none" w:sz="0" w:space="0" w:color="auto"/>
        <w:bottom w:val="none" w:sz="0" w:space="0" w:color="auto"/>
        <w:right w:val="none" w:sz="0" w:space="0" w:color="auto"/>
      </w:divBdr>
    </w:div>
    <w:div w:id="770012890">
      <w:bodyDiv w:val="1"/>
      <w:marLeft w:val="0"/>
      <w:marRight w:val="0"/>
      <w:marTop w:val="0"/>
      <w:marBottom w:val="0"/>
      <w:divBdr>
        <w:top w:val="none" w:sz="0" w:space="0" w:color="auto"/>
        <w:left w:val="none" w:sz="0" w:space="0" w:color="auto"/>
        <w:bottom w:val="none" w:sz="0" w:space="0" w:color="auto"/>
        <w:right w:val="none" w:sz="0" w:space="0" w:color="auto"/>
      </w:divBdr>
    </w:div>
    <w:div w:id="799810567">
      <w:bodyDiv w:val="1"/>
      <w:marLeft w:val="0"/>
      <w:marRight w:val="0"/>
      <w:marTop w:val="0"/>
      <w:marBottom w:val="0"/>
      <w:divBdr>
        <w:top w:val="none" w:sz="0" w:space="0" w:color="auto"/>
        <w:left w:val="none" w:sz="0" w:space="0" w:color="auto"/>
        <w:bottom w:val="none" w:sz="0" w:space="0" w:color="auto"/>
        <w:right w:val="none" w:sz="0" w:space="0" w:color="auto"/>
      </w:divBdr>
    </w:div>
    <w:div w:id="800151732">
      <w:bodyDiv w:val="1"/>
      <w:marLeft w:val="0"/>
      <w:marRight w:val="0"/>
      <w:marTop w:val="0"/>
      <w:marBottom w:val="0"/>
      <w:divBdr>
        <w:top w:val="none" w:sz="0" w:space="0" w:color="auto"/>
        <w:left w:val="none" w:sz="0" w:space="0" w:color="auto"/>
        <w:bottom w:val="none" w:sz="0" w:space="0" w:color="auto"/>
        <w:right w:val="none" w:sz="0" w:space="0" w:color="auto"/>
      </w:divBdr>
    </w:div>
    <w:div w:id="826672865">
      <w:bodyDiv w:val="1"/>
      <w:marLeft w:val="0"/>
      <w:marRight w:val="0"/>
      <w:marTop w:val="0"/>
      <w:marBottom w:val="0"/>
      <w:divBdr>
        <w:top w:val="none" w:sz="0" w:space="0" w:color="auto"/>
        <w:left w:val="none" w:sz="0" w:space="0" w:color="auto"/>
        <w:bottom w:val="none" w:sz="0" w:space="0" w:color="auto"/>
        <w:right w:val="none" w:sz="0" w:space="0" w:color="auto"/>
      </w:divBdr>
      <w:divsChild>
        <w:div w:id="1946694380">
          <w:marLeft w:val="446"/>
          <w:marRight w:val="0"/>
          <w:marTop w:val="0"/>
          <w:marBottom w:val="0"/>
          <w:divBdr>
            <w:top w:val="none" w:sz="0" w:space="0" w:color="auto"/>
            <w:left w:val="none" w:sz="0" w:space="0" w:color="auto"/>
            <w:bottom w:val="none" w:sz="0" w:space="0" w:color="auto"/>
            <w:right w:val="none" w:sz="0" w:space="0" w:color="auto"/>
          </w:divBdr>
        </w:div>
        <w:div w:id="2016030627">
          <w:marLeft w:val="446"/>
          <w:marRight w:val="0"/>
          <w:marTop w:val="0"/>
          <w:marBottom w:val="0"/>
          <w:divBdr>
            <w:top w:val="none" w:sz="0" w:space="0" w:color="auto"/>
            <w:left w:val="none" w:sz="0" w:space="0" w:color="auto"/>
            <w:bottom w:val="none" w:sz="0" w:space="0" w:color="auto"/>
            <w:right w:val="none" w:sz="0" w:space="0" w:color="auto"/>
          </w:divBdr>
        </w:div>
      </w:divsChild>
    </w:div>
    <w:div w:id="832915640">
      <w:bodyDiv w:val="1"/>
      <w:marLeft w:val="0"/>
      <w:marRight w:val="0"/>
      <w:marTop w:val="0"/>
      <w:marBottom w:val="0"/>
      <w:divBdr>
        <w:top w:val="none" w:sz="0" w:space="0" w:color="auto"/>
        <w:left w:val="none" w:sz="0" w:space="0" w:color="auto"/>
        <w:bottom w:val="none" w:sz="0" w:space="0" w:color="auto"/>
        <w:right w:val="none" w:sz="0" w:space="0" w:color="auto"/>
      </w:divBdr>
    </w:div>
    <w:div w:id="865757603">
      <w:bodyDiv w:val="1"/>
      <w:marLeft w:val="0"/>
      <w:marRight w:val="0"/>
      <w:marTop w:val="0"/>
      <w:marBottom w:val="0"/>
      <w:divBdr>
        <w:top w:val="none" w:sz="0" w:space="0" w:color="auto"/>
        <w:left w:val="none" w:sz="0" w:space="0" w:color="auto"/>
        <w:bottom w:val="none" w:sz="0" w:space="0" w:color="auto"/>
        <w:right w:val="none" w:sz="0" w:space="0" w:color="auto"/>
      </w:divBdr>
    </w:div>
    <w:div w:id="879048873">
      <w:bodyDiv w:val="1"/>
      <w:marLeft w:val="0"/>
      <w:marRight w:val="0"/>
      <w:marTop w:val="0"/>
      <w:marBottom w:val="0"/>
      <w:divBdr>
        <w:top w:val="none" w:sz="0" w:space="0" w:color="auto"/>
        <w:left w:val="none" w:sz="0" w:space="0" w:color="auto"/>
        <w:bottom w:val="none" w:sz="0" w:space="0" w:color="auto"/>
        <w:right w:val="none" w:sz="0" w:space="0" w:color="auto"/>
      </w:divBdr>
    </w:div>
    <w:div w:id="1024021722">
      <w:bodyDiv w:val="1"/>
      <w:marLeft w:val="0"/>
      <w:marRight w:val="0"/>
      <w:marTop w:val="0"/>
      <w:marBottom w:val="0"/>
      <w:divBdr>
        <w:top w:val="none" w:sz="0" w:space="0" w:color="auto"/>
        <w:left w:val="none" w:sz="0" w:space="0" w:color="auto"/>
        <w:bottom w:val="none" w:sz="0" w:space="0" w:color="auto"/>
        <w:right w:val="none" w:sz="0" w:space="0" w:color="auto"/>
      </w:divBdr>
    </w:div>
    <w:div w:id="1062407990">
      <w:bodyDiv w:val="1"/>
      <w:marLeft w:val="0"/>
      <w:marRight w:val="0"/>
      <w:marTop w:val="0"/>
      <w:marBottom w:val="0"/>
      <w:divBdr>
        <w:top w:val="none" w:sz="0" w:space="0" w:color="auto"/>
        <w:left w:val="none" w:sz="0" w:space="0" w:color="auto"/>
        <w:bottom w:val="none" w:sz="0" w:space="0" w:color="auto"/>
        <w:right w:val="none" w:sz="0" w:space="0" w:color="auto"/>
      </w:divBdr>
    </w:div>
    <w:div w:id="1073549561">
      <w:bodyDiv w:val="1"/>
      <w:marLeft w:val="0"/>
      <w:marRight w:val="0"/>
      <w:marTop w:val="0"/>
      <w:marBottom w:val="0"/>
      <w:divBdr>
        <w:top w:val="none" w:sz="0" w:space="0" w:color="auto"/>
        <w:left w:val="none" w:sz="0" w:space="0" w:color="auto"/>
        <w:bottom w:val="none" w:sz="0" w:space="0" w:color="auto"/>
        <w:right w:val="none" w:sz="0" w:space="0" w:color="auto"/>
      </w:divBdr>
    </w:div>
    <w:div w:id="1085297154">
      <w:bodyDiv w:val="1"/>
      <w:marLeft w:val="0"/>
      <w:marRight w:val="0"/>
      <w:marTop w:val="0"/>
      <w:marBottom w:val="0"/>
      <w:divBdr>
        <w:top w:val="none" w:sz="0" w:space="0" w:color="auto"/>
        <w:left w:val="none" w:sz="0" w:space="0" w:color="auto"/>
        <w:bottom w:val="none" w:sz="0" w:space="0" w:color="auto"/>
        <w:right w:val="none" w:sz="0" w:space="0" w:color="auto"/>
      </w:divBdr>
    </w:div>
    <w:div w:id="1086610004">
      <w:bodyDiv w:val="1"/>
      <w:marLeft w:val="0"/>
      <w:marRight w:val="0"/>
      <w:marTop w:val="0"/>
      <w:marBottom w:val="0"/>
      <w:divBdr>
        <w:top w:val="none" w:sz="0" w:space="0" w:color="auto"/>
        <w:left w:val="none" w:sz="0" w:space="0" w:color="auto"/>
        <w:bottom w:val="none" w:sz="0" w:space="0" w:color="auto"/>
        <w:right w:val="none" w:sz="0" w:space="0" w:color="auto"/>
      </w:divBdr>
    </w:div>
    <w:div w:id="1127502373">
      <w:bodyDiv w:val="1"/>
      <w:marLeft w:val="0"/>
      <w:marRight w:val="0"/>
      <w:marTop w:val="0"/>
      <w:marBottom w:val="0"/>
      <w:divBdr>
        <w:top w:val="none" w:sz="0" w:space="0" w:color="auto"/>
        <w:left w:val="none" w:sz="0" w:space="0" w:color="auto"/>
        <w:bottom w:val="none" w:sz="0" w:space="0" w:color="auto"/>
        <w:right w:val="none" w:sz="0" w:space="0" w:color="auto"/>
      </w:divBdr>
    </w:div>
    <w:div w:id="1304391299">
      <w:bodyDiv w:val="1"/>
      <w:marLeft w:val="0"/>
      <w:marRight w:val="0"/>
      <w:marTop w:val="0"/>
      <w:marBottom w:val="0"/>
      <w:divBdr>
        <w:top w:val="none" w:sz="0" w:space="0" w:color="auto"/>
        <w:left w:val="none" w:sz="0" w:space="0" w:color="auto"/>
        <w:bottom w:val="none" w:sz="0" w:space="0" w:color="auto"/>
        <w:right w:val="none" w:sz="0" w:space="0" w:color="auto"/>
      </w:divBdr>
    </w:div>
    <w:div w:id="1317760401">
      <w:bodyDiv w:val="1"/>
      <w:marLeft w:val="0"/>
      <w:marRight w:val="0"/>
      <w:marTop w:val="0"/>
      <w:marBottom w:val="0"/>
      <w:divBdr>
        <w:top w:val="none" w:sz="0" w:space="0" w:color="auto"/>
        <w:left w:val="none" w:sz="0" w:space="0" w:color="auto"/>
        <w:bottom w:val="none" w:sz="0" w:space="0" w:color="auto"/>
        <w:right w:val="none" w:sz="0" w:space="0" w:color="auto"/>
      </w:divBdr>
    </w:div>
    <w:div w:id="1322389647">
      <w:bodyDiv w:val="1"/>
      <w:marLeft w:val="0"/>
      <w:marRight w:val="0"/>
      <w:marTop w:val="0"/>
      <w:marBottom w:val="0"/>
      <w:divBdr>
        <w:top w:val="none" w:sz="0" w:space="0" w:color="auto"/>
        <w:left w:val="none" w:sz="0" w:space="0" w:color="auto"/>
        <w:bottom w:val="none" w:sz="0" w:space="0" w:color="auto"/>
        <w:right w:val="none" w:sz="0" w:space="0" w:color="auto"/>
      </w:divBdr>
    </w:div>
    <w:div w:id="1322584261">
      <w:bodyDiv w:val="1"/>
      <w:marLeft w:val="0"/>
      <w:marRight w:val="0"/>
      <w:marTop w:val="0"/>
      <w:marBottom w:val="0"/>
      <w:divBdr>
        <w:top w:val="none" w:sz="0" w:space="0" w:color="auto"/>
        <w:left w:val="none" w:sz="0" w:space="0" w:color="auto"/>
        <w:bottom w:val="none" w:sz="0" w:space="0" w:color="auto"/>
        <w:right w:val="none" w:sz="0" w:space="0" w:color="auto"/>
      </w:divBdr>
    </w:div>
    <w:div w:id="1331760628">
      <w:bodyDiv w:val="1"/>
      <w:marLeft w:val="0"/>
      <w:marRight w:val="0"/>
      <w:marTop w:val="0"/>
      <w:marBottom w:val="0"/>
      <w:divBdr>
        <w:top w:val="none" w:sz="0" w:space="0" w:color="auto"/>
        <w:left w:val="none" w:sz="0" w:space="0" w:color="auto"/>
        <w:bottom w:val="none" w:sz="0" w:space="0" w:color="auto"/>
        <w:right w:val="none" w:sz="0" w:space="0" w:color="auto"/>
      </w:divBdr>
    </w:div>
    <w:div w:id="1344890968">
      <w:bodyDiv w:val="1"/>
      <w:marLeft w:val="0"/>
      <w:marRight w:val="0"/>
      <w:marTop w:val="0"/>
      <w:marBottom w:val="0"/>
      <w:divBdr>
        <w:top w:val="none" w:sz="0" w:space="0" w:color="auto"/>
        <w:left w:val="none" w:sz="0" w:space="0" w:color="auto"/>
        <w:bottom w:val="none" w:sz="0" w:space="0" w:color="auto"/>
        <w:right w:val="none" w:sz="0" w:space="0" w:color="auto"/>
      </w:divBdr>
    </w:div>
    <w:div w:id="1376856264">
      <w:bodyDiv w:val="1"/>
      <w:marLeft w:val="0"/>
      <w:marRight w:val="0"/>
      <w:marTop w:val="0"/>
      <w:marBottom w:val="0"/>
      <w:divBdr>
        <w:top w:val="none" w:sz="0" w:space="0" w:color="auto"/>
        <w:left w:val="none" w:sz="0" w:space="0" w:color="auto"/>
        <w:bottom w:val="none" w:sz="0" w:space="0" w:color="auto"/>
        <w:right w:val="none" w:sz="0" w:space="0" w:color="auto"/>
      </w:divBdr>
      <w:divsChild>
        <w:div w:id="1802654861">
          <w:marLeft w:val="720"/>
          <w:marRight w:val="0"/>
          <w:marTop w:val="0"/>
          <w:marBottom w:val="60"/>
          <w:divBdr>
            <w:top w:val="none" w:sz="0" w:space="0" w:color="auto"/>
            <w:left w:val="none" w:sz="0" w:space="0" w:color="auto"/>
            <w:bottom w:val="none" w:sz="0" w:space="0" w:color="auto"/>
            <w:right w:val="none" w:sz="0" w:space="0" w:color="auto"/>
          </w:divBdr>
        </w:div>
        <w:div w:id="1539926036">
          <w:marLeft w:val="720"/>
          <w:marRight w:val="0"/>
          <w:marTop w:val="0"/>
          <w:marBottom w:val="60"/>
          <w:divBdr>
            <w:top w:val="none" w:sz="0" w:space="0" w:color="auto"/>
            <w:left w:val="none" w:sz="0" w:space="0" w:color="auto"/>
            <w:bottom w:val="none" w:sz="0" w:space="0" w:color="auto"/>
            <w:right w:val="none" w:sz="0" w:space="0" w:color="auto"/>
          </w:divBdr>
        </w:div>
        <w:div w:id="1981767717">
          <w:marLeft w:val="720"/>
          <w:marRight w:val="0"/>
          <w:marTop w:val="0"/>
          <w:marBottom w:val="60"/>
          <w:divBdr>
            <w:top w:val="none" w:sz="0" w:space="0" w:color="auto"/>
            <w:left w:val="none" w:sz="0" w:space="0" w:color="auto"/>
            <w:bottom w:val="none" w:sz="0" w:space="0" w:color="auto"/>
            <w:right w:val="none" w:sz="0" w:space="0" w:color="auto"/>
          </w:divBdr>
        </w:div>
        <w:div w:id="951084125">
          <w:marLeft w:val="720"/>
          <w:marRight w:val="0"/>
          <w:marTop w:val="0"/>
          <w:marBottom w:val="60"/>
          <w:divBdr>
            <w:top w:val="none" w:sz="0" w:space="0" w:color="auto"/>
            <w:left w:val="none" w:sz="0" w:space="0" w:color="auto"/>
            <w:bottom w:val="none" w:sz="0" w:space="0" w:color="auto"/>
            <w:right w:val="none" w:sz="0" w:space="0" w:color="auto"/>
          </w:divBdr>
        </w:div>
        <w:div w:id="1325670234">
          <w:marLeft w:val="720"/>
          <w:marRight w:val="0"/>
          <w:marTop w:val="0"/>
          <w:marBottom w:val="60"/>
          <w:divBdr>
            <w:top w:val="none" w:sz="0" w:space="0" w:color="auto"/>
            <w:left w:val="none" w:sz="0" w:space="0" w:color="auto"/>
            <w:bottom w:val="none" w:sz="0" w:space="0" w:color="auto"/>
            <w:right w:val="none" w:sz="0" w:space="0" w:color="auto"/>
          </w:divBdr>
        </w:div>
      </w:divsChild>
    </w:div>
    <w:div w:id="1378093216">
      <w:bodyDiv w:val="1"/>
      <w:marLeft w:val="0"/>
      <w:marRight w:val="0"/>
      <w:marTop w:val="0"/>
      <w:marBottom w:val="0"/>
      <w:divBdr>
        <w:top w:val="none" w:sz="0" w:space="0" w:color="auto"/>
        <w:left w:val="none" w:sz="0" w:space="0" w:color="auto"/>
        <w:bottom w:val="none" w:sz="0" w:space="0" w:color="auto"/>
        <w:right w:val="none" w:sz="0" w:space="0" w:color="auto"/>
      </w:divBdr>
    </w:div>
    <w:div w:id="1389959859">
      <w:bodyDiv w:val="1"/>
      <w:marLeft w:val="0"/>
      <w:marRight w:val="0"/>
      <w:marTop w:val="0"/>
      <w:marBottom w:val="0"/>
      <w:divBdr>
        <w:top w:val="none" w:sz="0" w:space="0" w:color="auto"/>
        <w:left w:val="none" w:sz="0" w:space="0" w:color="auto"/>
        <w:bottom w:val="none" w:sz="0" w:space="0" w:color="auto"/>
        <w:right w:val="none" w:sz="0" w:space="0" w:color="auto"/>
      </w:divBdr>
    </w:div>
    <w:div w:id="1408916505">
      <w:bodyDiv w:val="1"/>
      <w:marLeft w:val="0"/>
      <w:marRight w:val="0"/>
      <w:marTop w:val="0"/>
      <w:marBottom w:val="0"/>
      <w:divBdr>
        <w:top w:val="none" w:sz="0" w:space="0" w:color="auto"/>
        <w:left w:val="none" w:sz="0" w:space="0" w:color="auto"/>
        <w:bottom w:val="none" w:sz="0" w:space="0" w:color="auto"/>
        <w:right w:val="none" w:sz="0" w:space="0" w:color="auto"/>
      </w:divBdr>
    </w:div>
    <w:div w:id="1511022427">
      <w:bodyDiv w:val="1"/>
      <w:marLeft w:val="0"/>
      <w:marRight w:val="0"/>
      <w:marTop w:val="0"/>
      <w:marBottom w:val="0"/>
      <w:divBdr>
        <w:top w:val="none" w:sz="0" w:space="0" w:color="auto"/>
        <w:left w:val="none" w:sz="0" w:space="0" w:color="auto"/>
        <w:bottom w:val="none" w:sz="0" w:space="0" w:color="auto"/>
        <w:right w:val="none" w:sz="0" w:space="0" w:color="auto"/>
      </w:divBdr>
    </w:div>
    <w:div w:id="1527254487">
      <w:bodyDiv w:val="1"/>
      <w:marLeft w:val="0"/>
      <w:marRight w:val="0"/>
      <w:marTop w:val="0"/>
      <w:marBottom w:val="0"/>
      <w:divBdr>
        <w:top w:val="none" w:sz="0" w:space="0" w:color="auto"/>
        <w:left w:val="none" w:sz="0" w:space="0" w:color="auto"/>
        <w:bottom w:val="none" w:sz="0" w:space="0" w:color="auto"/>
        <w:right w:val="none" w:sz="0" w:space="0" w:color="auto"/>
      </w:divBdr>
    </w:div>
    <w:div w:id="1536187886">
      <w:bodyDiv w:val="1"/>
      <w:marLeft w:val="0"/>
      <w:marRight w:val="0"/>
      <w:marTop w:val="0"/>
      <w:marBottom w:val="0"/>
      <w:divBdr>
        <w:top w:val="none" w:sz="0" w:space="0" w:color="auto"/>
        <w:left w:val="none" w:sz="0" w:space="0" w:color="auto"/>
        <w:bottom w:val="none" w:sz="0" w:space="0" w:color="auto"/>
        <w:right w:val="none" w:sz="0" w:space="0" w:color="auto"/>
      </w:divBdr>
    </w:div>
    <w:div w:id="1575898641">
      <w:bodyDiv w:val="1"/>
      <w:marLeft w:val="0"/>
      <w:marRight w:val="0"/>
      <w:marTop w:val="0"/>
      <w:marBottom w:val="0"/>
      <w:divBdr>
        <w:top w:val="none" w:sz="0" w:space="0" w:color="auto"/>
        <w:left w:val="none" w:sz="0" w:space="0" w:color="auto"/>
        <w:bottom w:val="none" w:sz="0" w:space="0" w:color="auto"/>
        <w:right w:val="none" w:sz="0" w:space="0" w:color="auto"/>
      </w:divBdr>
    </w:div>
    <w:div w:id="1642616445">
      <w:bodyDiv w:val="1"/>
      <w:marLeft w:val="0"/>
      <w:marRight w:val="0"/>
      <w:marTop w:val="0"/>
      <w:marBottom w:val="0"/>
      <w:divBdr>
        <w:top w:val="none" w:sz="0" w:space="0" w:color="auto"/>
        <w:left w:val="none" w:sz="0" w:space="0" w:color="auto"/>
        <w:bottom w:val="none" w:sz="0" w:space="0" w:color="auto"/>
        <w:right w:val="none" w:sz="0" w:space="0" w:color="auto"/>
      </w:divBdr>
    </w:div>
    <w:div w:id="1661033870">
      <w:bodyDiv w:val="1"/>
      <w:marLeft w:val="0"/>
      <w:marRight w:val="0"/>
      <w:marTop w:val="0"/>
      <w:marBottom w:val="0"/>
      <w:divBdr>
        <w:top w:val="none" w:sz="0" w:space="0" w:color="auto"/>
        <w:left w:val="none" w:sz="0" w:space="0" w:color="auto"/>
        <w:bottom w:val="none" w:sz="0" w:space="0" w:color="auto"/>
        <w:right w:val="none" w:sz="0" w:space="0" w:color="auto"/>
      </w:divBdr>
    </w:div>
    <w:div w:id="1677727596">
      <w:bodyDiv w:val="1"/>
      <w:marLeft w:val="0"/>
      <w:marRight w:val="0"/>
      <w:marTop w:val="0"/>
      <w:marBottom w:val="0"/>
      <w:divBdr>
        <w:top w:val="none" w:sz="0" w:space="0" w:color="auto"/>
        <w:left w:val="none" w:sz="0" w:space="0" w:color="auto"/>
        <w:bottom w:val="none" w:sz="0" w:space="0" w:color="auto"/>
        <w:right w:val="none" w:sz="0" w:space="0" w:color="auto"/>
      </w:divBdr>
    </w:div>
    <w:div w:id="1702122459">
      <w:bodyDiv w:val="1"/>
      <w:marLeft w:val="0"/>
      <w:marRight w:val="0"/>
      <w:marTop w:val="0"/>
      <w:marBottom w:val="0"/>
      <w:divBdr>
        <w:top w:val="none" w:sz="0" w:space="0" w:color="auto"/>
        <w:left w:val="none" w:sz="0" w:space="0" w:color="auto"/>
        <w:bottom w:val="none" w:sz="0" w:space="0" w:color="auto"/>
        <w:right w:val="none" w:sz="0" w:space="0" w:color="auto"/>
      </w:divBdr>
    </w:div>
    <w:div w:id="1708556176">
      <w:bodyDiv w:val="1"/>
      <w:marLeft w:val="0"/>
      <w:marRight w:val="0"/>
      <w:marTop w:val="0"/>
      <w:marBottom w:val="0"/>
      <w:divBdr>
        <w:top w:val="none" w:sz="0" w:space="0" w:color="auto"/>
        <w:left w:val="none" w:sz="0" w:space="0" w:color="auto"/>
        <w:bottom w:val="none" w:sz="0" w:space="0" w:color="auto"/>
        <w:right w:val="none" w:sz="0" w:space="0" w:color="auto"/>
      </w:divBdr>
    </w:div>
    <w:div w:id="1722750693">
      <w:bodyDiv w:val="1"/>
      <w:marLeft w:val="0"/>
      <w:marRight w:val="0"/>
      <w:marTop w:val="0"/>
      <w:marBottom w:val="0"/>
      <w:divBdr>
        <w:top w:val="none" w:sz="0" w:space="0" w:color="auto"/>
        <w:left w:val="none" w:sz="0" w:space="0" w:color="auto"/>
        <w:bottom w:val="none" w:sz="0" w:space="0" w:color="auto"/>
        <w:right w:val="none" w:sz="0" w:space="0" w:color="auto"/>
      </w:divBdr>
    </w:div>
    <w:div w:id="1756634634">
      <w:bodyDiv w:val="1"/>
      <w:marLeft w:val="0"/>
      <w:marRight w:val="0"/>
      <w:marTop w:val="0"/>
      <w:marBottom w:val="0"/>
      <w:divBdr>
        <w:top w:val="none" w:sz="0" w:space="0" w:color="auto"/>
        <w:left w:val="none" w:sz="0" w:space="0" w:color="auto"/>
        <w:bottom w:val="none" w:sz="0" w:space="0" w:color="auto"/>
        <w:right w:val="none" w:sz="0" w:space="0" w:color="auto"/>
      </w:divBdr>
    </w:div>
    <w:div w:id="1817138789">
      <w:bodyDiv w:val="1"/>
      <w:marLeft w:val="0"/>
      <w:marRight w:val="0"/>
      <w:marTop w:val="0"/>
      <w:marBottom w:val="0"/>
      <w:divBdr>
        <w:top w:val="none" w:sz="0" w:space="0" w:color="auto"/>
        <w:left w:val="none" w:sz="0" w:space="0" w:color="auto"/>
        <w:bottom w:val="none" w:sz="0" w:space="0" w:color="auto"/>
        <w:right w:val="none" w:sz="0" w:space="0" w:color="auto"/>
      </w:divBdr>
    </w:div>
    <w:div w:id="1869105470">
      <w:bodyDiv w:val="1"/>
      <w:marLeft w:val="0"/>
      <w:marRight w:val="0"/>
      <w:marTop w:val="0"/>
      <w:marBottom w:val="0"/>
      <w:divBdr>
        <w:top w:val="none" w:sz="0" w:space="0" w:color="auto"/>
        <w:left w:val="none" w:sz="0" w:space="0" w:color="auto"/>
        <w:bottom w:val="none" w:sz="0" w:space="0" w:color="auto"/>
        <w:right w:val="none" w:sz="0" w:space="0" w:color="auto"/>
      </w:divBdr>
    </w:div>
    <w:div w:id="1884780627">
      <w:bodyDiv w:val="1"/>
      <w:marLeft w:val="0"/>
      <w:marRight w:val="0"/>
      <w:marTop w:val="0"/>
      <w:marBottom w:val="0"/>
      <w:divBdr>
        <w:top w:val="none" w:sz="0" w:space="0" w:color="auto"/>
        <w:left w:val="none" w:sz="0" w:space="0" w:color="auto"/>
        <w:bottom w:val="none" w:sz="0" w:space="0" w:color="auto"/>
        <w:right w:val="none" w:sz="0" w:space="0" w:color="auto"/>
      </w:divBdr>
    </w:div>
    <w:div w:id="1901358459">
      <w:bodyDiv w:val="1"/>
      <w:marLeft w:val="0"/>
      <w:marRight w:val="0"/>
      <w:marTop w:val="0"/>
      <w:marBottom w:val="0"/>
      <w:divBdr>
        <w:top w:val="none" w:sz="0" w:space="0" w:color="auto"/>
        <w:left w:val="none" w:sz="0" w:space="0" w:color="auto"/>
        <w:bottom w:val="none" w:sz="0" w:space="0" w:color="auto"/>
        <w:right w:val="none" w:sz="0" w:space="0" w:color="auto"/>
      </w:divBdr>
    </w:div>
    <w:div w:id="1985700591">
      <w:bodyDiv w:val="1"/>
      <w:marLeft w:val="0"/>
      <w:marRight w:val="0"/>
      <w:marTop w:val="0"/>
      <w:marBottom w:val="0"/>
      <w:divBdr>
        <w:top w:val="none" w:sz="0" w:space="0" w:color="auto"/>
        <w:left w:val="none" w:sz="0" w:space="0" w:color="auto"/>
        <w:bottom w:val="none" w:sz="0" w:space="0" w:color="auto"/>
        <w:right w:val="none" w:sz="0" w:space="0" w:color="auto"/>
      </w:divBdr>
    </w:div>
    <w:div w:id="2063672913">
      <w:bodyDiv w:val="1"/>
      <w:marLeft w:val="0"/>
      <w:marRight w:val="0"/>
      <w:marTop w:val="0"/>
      <w:marBottom w:val="0"/>
      <w:divBdr>
        <w:top w:val="none" w:sz="0" w:space="0" w:color="auto"/>
        <w:left w:val="none" w:sz="0" w:space="0" w:color="auto"/>
        <w:bottom w:val="none" w:sz="0" w:space="0" w:color="auto"/>
        <w:right w:val="none" w:sz="0" w:space="0" w:color="auto"/>
      </w:divBdr>
    </w:div>
    <w:div w:id="20909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image" Target="media/image8.png"/><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image" Target="media/image7.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971B65-4BF4-46D6-B1BA-9A09129FC71D}" type="doc">
      <dgm:prSet loTypeId="urn:microsoft.com/office/officeart/2005/8/layout/process5" loCatId="process" qsTypeId="urn:microsoft.com/office/officeart/2005/8/quickstyle/3d2" qsCatId="3D" csTypeId="urn:microsoft.com/office/officeart/2005/8/colors/accent0_3" csCatId="mainScheme" phldr="1"/>
      <dgm:spPr/>
      <dgm:t>
        <a:bodyPr/>
        <a:lstStyle/>
        <a:p>
          <a:endParaRPr lang="pt-BR"/>
        </a:p>
      </dgm:t>
    </dgm:pt>
    <dgm:pt modelId="{46296F05-BF7E-496C-B935-B6B995C723CE}">
      <dgm:prSet phldrT="[Texto]"/>
      <dgm:spPr/>
      <dgm:t>
        <a:bodyPr/>
        <a:lstStyle/>
        <a:p>
          <a:pPr algn="ctr">
            <a:spcBef>
              <a:spcPts val="0"/>
            </a:spcBef>
            <a:spcAft>
              <a:spcPts val="0"/>
            </a:spcAft>
          </a:pPr>
          <a:r>
            <a:rPr lang="pt-BR"/>
            <a:t>Cálculo da geração média mensal verificada</a:t>
          </a:r>
        </a:p>
      </dgm:t>
    </dgm:pt>
    <dgm:pt modelId="{69EC9D8E-30E7-4FF1-AEBE-46EADD629E93}" type="parTrans" cxnId="{2F11D7EB-E3B6-429C-A81C-87CBCC314E87}">
      <dgm:prSet/>
      <dgm:spPr/>
      <dgm:t>
        <a:bodyPr/>
        <a:lstStyle/>
        <a:p>
          <a:pPr algn="ctr">
            <a:spcBef>
              <a:spcPts val="0"/>
            </a:spcBef>
            <a:spcAft>
              <a:spcPts val="0"/>
            </a:spcAft>
          </a:pPr>
          <a:endParaRPr lang="pt-BR"/>
        </a:p>
      </dgm:t>
    </dgm:pt>
    <dgm:pt modelId="{56E8482C-56AA-4E37-8CB1-8ECFE202F047}" type="sibTrans" cxnId="{2F11D7EB-E3B6-429C-A81C-87CBCC314E87}">
      <dgm:prSet/>
      <dgm:spPr/>
      <dgm:t>
        <a:bodyPr/>
        <a:lstStyle/>
        <a:p>
          <a:pPr algn="ctr">
            <a:spcBef>
              <a:spcPts val="0"/>
            </a:spcBef>
            <a:spcAft>
              <a:spcPts val="0"/>
            </a:spcAft>
          </a:pPr>
          <a:endParaRPr lang="pt-BR"/>
        </a:p>
      </dgm:t>
    </dgm:pt>
    <dgm:pt modelId="{4677521F-7767-4D84-9177-820A1951C228}">
      <dgm:prSet phldrT="[Texto]"/>
      <dgm:spPr/>
      <dgm:t>
        <a:bodyPr/>
        <a:lstStyle/>
        <a:p>
          <a:pPr algn="ctr">
            <a:spcBef>
              <a:spcPts val="0"/>
            </a:spcBef>
            <a:spcAft>
              <a:spcPts val="0"/>
            </a:spcAft>
          </a:pPr>
          <a:r>
            <a:rPr lang="pt-BR"/>
            <a:t>Cálculo do PU diário da geração verificada por patamar (utilizando como base a média mensal)</a:t>
          </a:r>
        </a:p>
      </dgm:t>
    </dgm:pt>
    <dgm:pt modelId="{D2D5A3A8-B031-4162-9FCA-AC99480BB2EA}" type="parTrans" cxnId="{1F6C2F19-BA9B-4BF4-B90C-A93C573D7CD4}">
      <dgm:prSet/>
      <dgm:spPr/>
      <dgm:t>
        <a:bodyPr/>
        <a:lstStyle/>
        <a:p>
          <a:pPr algn="ctr">
            <a:spcBef>
              <a:spcPts val="0"/>
            </a:spcBef>
            <a:spcAft>
              <a:spcPts val="0"/>
            </a:spcAft>
          </a:pPr>
          <a:endParaRPr lang="pt-BR"/>
        </a:p>
      </dgm:t>
    </dgm:pt>
    <dgm:pt modelId="{E74BA8C9-E653-4CDF-9994-DC4F4AF4BE96}" type="sibTrans" cxnId="{1F6C2F19-BA9B-4BF4-B90C-A93C573D7CD4}">
      <dgm:prSet/>
      <dgm:spPr/>
      <dgm:t>
        <a:bodyPr/>
        <a:lstStyle/>
        <a:p>
          <a:pPr algn="ctr">
            <a:spcBef>
              <a:spcPts val="0"/>
            </a:spcBef>
            <a:spcAft>
              <a:spcPts val="0"/>
            </a:spcAft>
          </a:pPr>
          <a:endParaRPr lang="pt-BR"/>
        </a:p>
      </dgm:t>
    </dgm:pt>
    <dgm:pt modelId="{8C228441-EC64-45A1-AFA8-7D25E06A6E57}">
      <dgm:prSet phldrT="[Texto]"/>
      <dgm:spPr/>
      <dgm:t>
        <a:bodyPr/>
        <a:lstStyle/>
        <a:p>
          <a:pPr algn="ctr">
            <a:spcBef>
              <a:spcPts val="0"/>
            </a:spcBef>
            <a:spcAft>
              <a:spcPts val="0"/>
            </a:spcAft>
          </a:pPr>
          <a:r>
            <a:rPr lang="pt-BR"/>
            <a:t>Cálculo do PU de profundidade médio, por tipo de dia e mês</a:t>
          </a:r>
        </a:p>
      </dgm:t>
    </dgm:pt>
    <dgm:pt modelId="{02DC6CD3-C78F-41DA-A2C6-6B4757F08359}" type="parTrans" cxnId="{69A852D8-A0A7-4000-B917-22325D9D6D09}">
      <dgm:prSet/>
      <dgm:spPr/>
      <dgm:t>
        <a:bodyPr/>
        <a:lstStyle/>
        <a:p>
          <a:pPr algn="ctr">
            <a:spcBef>
              <a:spcPts val="0"/>
            </a:spcBef>
            <a:spcAft>
              <a:spcPts val="0"/>
            </a:spcAft>
          </a:pPr>
          <a:endParaRPr lang="pt-BR"/>
        </a:p>
      </dgm:t>
    </dgm:pt>
    <dgm:pt modelId="{640671EF-295D-430F-BD38-76AD69BB8CE4}" type="sibTrans" cxnId="{69A852D8-A0A7-4000-B917-22325D9D6D09}">
      <dgm:prSet/>
      <dgm:spPr/>
      <dgm:t>
        <a:bodyPr/>
        <a:lstStyle/>
        <a:p>
          <a:pPr algn="ctr">
            <a:spcBef>
              <a:spcPts val="0"/>
            </a:spcBef>
            <a:spcAft>
              <a:spcPts val="0"/>
            </a:spcAft>
          </a:pPr>
          <a:endParaRPr lang="pt-BR"/>
        </a:p>
      </dgm:t>
    </dgm:pt>
    <dgm:pt modelId="{D1A3E28A-94C1-4D5F-A381-03E82F2354D0}">
      <dgm:prSet phldrT="[Texto]"/>
      <dgm:spPr/>
      <dgm:t>
        <a:bodyPr/>
        <a:lstStyle/>
        <a:p>
          <a:pPr algn="ctr">
            <a:spcBef>
              <a:spcPts val="0"/>
            </a:spcBef>
            <a:spcAft>
              <a:spcPts val="0"/>
            </a:spcAft>
          </a:pPr>
          <a:r>
            <a:rPr lang="pt-BR"/>
            <a:t>Desagregação das previsões mensais em patamares diário, utilizando os PU's de profundidade previamente calculados</a:t>
          </a:r>
        </a:p>
      </dgm:t>
    </dgm:pt>
    <dgm:pt modelId="{2C32CA51-65EE-4D32-87C8-AA94CD10775D}" type="parTrans" cxnId="{1BEE6C42-326F-4505-AE3B-71C82EE1FBCB}">
      <dgm:prSet/>
      <dgm:spPr/>
      <dgm:t>
        <a:bodyPr/>
        <a:lstStyle/>
        <a:p>
          <a:pPr algn="ctr">
            <a:spcBef>
              <a:spcPts val="0"/>
            </a:spcBef>
            <a:spcAft>
              <a:spcPts val="0"/>
            </a:spcAft>
          </a:pPr>
          <a:endParaRPr lang="pt-BR"/>
        </a:p>
      </dgm:t>
    </dgm:pt>
    <dgm:pt modelId="{F0DB88BB-BF8E-45F2-9100-540A1432DA30}" type="sibTrans" cxnId="{1BEE6C42-326F-4505-AE3B-71C82EE1FBCB}">
      <dgm:prSet/>
      <dgm:spPr/>
      <dgm:t>
        <a:bodyPr/>
        <a:lstStyle/>
        <a:p>
          <a:pPr algn="ctr">
            <a:spcBef>
              <a:spcPts val="0"/>
            </a:spcBef>
            <a:spcAft>
              <a:spcPts val="0"/>
            </a:spcAft>
          </a:pPr>
          <a:endParaRPr lang="pt-BR"/>
        </a:p>
      </dgm:t>
    </dgm:pt>
    <dgm:pt modelId="{BBE810AD-4AC8-4F0A-AE3D-E900FAF01062}">
      <dgm:prSet phldrT="[Texto]"/>
      <dgm:spPr/>
      <dgm:t>
        <a:bodyPr/>
        <a:lstStyle/>
        <a:p>
          <a:pPr algn="ctr">
            <a:spcBef>
              <a:spcPts val="0"/>
            </a:spcBef>
            <a:spcAft>
              <a:spcPts val="0"/>
            </a:spcAft>
          </a:pPr>
          <a:r>
            <a:rPr lang="pt-BR"/>
            <a:t>Agregação das previsões diárias desagregadas em patamares em valores médios mensais por patamar</a:t>
          </a:r>
        </a:p>
      </dgm:t>
    </dgm:pt>
    <dgm:pt modelId="{22D32560-FFBE-4756-9FE3-18BC9DE545F3}" type="parTrans" cxnId="{C85DE316-8169-4D72-95EC-F6FF902EB53C}">
      <dgm:prSet/>
      <dgm:spPr/>
      <dgm:t>
        <a:bodyPr/>
        <a:lstStyle/>
        <a:p>
          <a:pPr algn="ctr">
            <a:spcBef>
              <a:spcPts val="0"/>
            </a:spcBef>
            <a:spcAft>
              <a:spcPts val="0"/>
            </a:spcAft>
          </a:pPr>
          <a:endParaRPr lang="pt-BR"/>
        </a:p>
      </dgm:t>
    </dgm:pt>
    <dgm:pt modelId="{DB4CD55E-9145-4B62-95EC-0370E040658B}" type="sibTrans" cxnId="{C85DE316-8169-4D72-95EC-F6FF902EB53C}">
      <dgm:prSet/>
      <dgm:spPr/>
      <dgm:t>
        <a:bodyPr/>
        <a:lstStyle/>
        <a:p>
          <a:pPr algn="ctr">
            <a:spcBef>
              <a:spcPts val="0"/>
            </a:spcBef>
            <a:spcAft>
              <a:spcPts val="0"/>
            </a:spcAft>
          </a:pPr>
          <a:endParaRPr lang="pt-BR"/>
        </a:p>
      </dgm:t>
    </dgm:pt>
    <dgm:pt modelId="{1A06BF78-73F5-4C47-9C18-DF1878D1229E}" type="pres">
      <dgm:prSet presAssocID="{0D971B65-4BF4-46D6-B1BA-9A09129FC71D}" presName="diagram" presStyleCnt="0">
        <dgm:presLayoutVars>
          <dgm:dir/>
          <dgm:resizeHandles val="exact"/>
        </dgm:presLayoutVars>
      </dgm:prSet>
      <dgm:spPr/>
    </dgm:pt>
    <dgm:pt modelId="{1ED128B3-DAC0-42D5-9D53-F003245CB7FD}" type="pres">
      <dgm:prSet presAssocID="{46296F05-BF7E-496C-B935-B6B995C723CE}" presName="node" presStyleLbl="node1" presStyleIdx="0" presStyleCnt="5">
        <dgm:presLayoutVars>
          <dgm:bulletEnabled val="1"/>
        </dgm:presLayoutVars>
      </dgm:prSet>
      <dgm:spPr/>
    </dgm:pt>
    <dgm:pt modelId="{E164F1BE-825A-433F-9382-567ABE7A45F3}" type="pres">
      <dgm:prSet presAssocID="{56E8482C-56AA-4E37-8CB1-8ECFE202F047}" presName="sibTrans" presStyleLbl="sibTrans2D1" presStyleIdx="0" presStyleCnt="4"/>
      <dgm:spPr/>
    </dgm:pt>
    <dgm:pt modelId="{15E2C770-2901-4395-8697-174CE015423E}" type="pres">
      <dgm:prSet presAssocID="{56E8482C-56AA-4E37-8CB1-8ECFE202F047}" presName="connectorText" presStyleLbl="sibTrans2D1" presStyleIdx="0" presStyleCnt="4"/>
      <dgm:spPr/>
    </dgm:pt>
    <dgm:pt modelId="{7491ED0A-3D37-468C-917C-CC914383C9BB}" type="pres">
      <dgm:prSet presAssocID="{4677521F-7767-4D84-9177-820A1951C228}" presName="node" presStyleLbl="node1" presStyleIdx="1" presStyleCnt="5">
        <dgm:presLayoutVars>
          <dgm:bulletEnabled val="1"/>
        </dgm:presLayoutVars>
      </dgm:prSet>
      <dgm:spPr/>
    </dgm:pt>
    <dgm:pt modelId="{60C79C35-D902-4703-AFC8-AC188B72B3DA}" type="pres">
      <dgm:prSet presAssocID="{E74BA8C9-E653-4CDF-9994-DC4F4AF4BE96}" presName="sibTrans" presStyleLbl="sibTrans2D1" presStyleIdx="1" presStyleCnt="4"/>
      <dgm:spPr/>
    </dgm:pt>
    <dgm:pt modelId="{B5CA9BF6-423C-448A-98DC-8EF3B355D422}" type="pres">
      <dgm:prSet presAssocID="{E74BA8C9-E653-4CDF-9994-DC4F4AF4BE96}" presName="connectorText" presStyleLbl="sibTrans2D1" presStyleIdx="1" presStyleCnt="4"/>
      <dgm:spPr/>
    </dgm:pt>
    <dgm:pt modelId="{7EA03A13-6A01-4494-A9B8-12ABDBB59245}" type="pres">
      <dgm:prSet presAssocID="{8C228441-EC64-45A1-AFA8-7D25E06A6E57}" presName="node" presStyleLbl="node1" presStyleIdx="2" presStyleCnt="5" custLinFactNeighborX="335" custLinFactNeighborY="74839">
        <dgm:presLayoutVars>
          <dgm:bulletEnabled val="1"/>
        </dgm:presLayoutVars>
      </dgm:prSet>
      <dgm:spPr/>
    </dgm:pt>
    <dgm:pt modelId="{57F90C6F-F520-4757-9F12-9D42EC6A060E}" type="pres">
      <dgm:prSet presAssocID="{640671EF-295D-430F-BD38-76AD69BB8CE4}" presName="sibTrans" presStyleLbl="sibTrans2D1" presStyleIdx="2" presStyleCnt="4"/>
      <dgm:spPr/>
    </dgm:pt>
    <dgm:pt modelId="{1E595A4F-AD5A-4CE3-83EE-3D73098D32C8}" type="pres">
      <dgm:prSet presAssocID="{640671EF-295D-430F-BD38-76AD69BB8CE4}" presName="connectorText" presStyleLbl="sibTrans2D1" presStyleIdx="2" presStyleCnt="4"/>
      <dgm:spPr/>
    </dgm:pt>
    <dgm:pt modelId="{100864A8-FD1B-4351-93C8-189FE9B64BE6}" type="pres">
      <dgm:prSet presAssocID="{D1A3E28A-94C1-4D5F-A381-03E82F2354D0}" presName="node" presStyleLbl="node1" presStyleIdx="3" presStyleCnt="5" custLinFactX="-39747" custLinFactNeighborX="-100000" custLinFactNeighborY="2798">
        <dgm:presLayoutVars>
          <dgm:bulletEnabled val="1"/>
        </dgm:presLayoutVars>
      </dgm:prSet>
      <dgm:spPr/>
    </dgm:pt>
    <dgm:pt modelId="{2EC1CE89-F5B0-49A9-A07F-E22B3682078A}" type="pres">
      <dgm:prSet presAssocID="{F0DB88BB-BF8E-45F2-9100-540A1432DA30}" presName="sibTrans" presStyleLbl="sibTrans2D1" presStyleIdx="3" presStyleCnt="4"/>
      <dgm:spPr/>
    </dgm:pt>
    <dgm:pt modelId="{22CEDBBE-5302-4F6A-B9BE-62EB657525D5}" type="pres">
      <dgm:prSet presAssocID="{F0DB88BB-BF8E-45F2-9100-540A1432DA30}" presName="connectorText" presStyleLbl="sibTrans2D1" presStyleIdx="3" presStyleCnt="4"/>
      <dgm:spPr/>
    </dgm:pt>
    <dgm:pt modelId="{00E221D9-9611-43D8-8229-EA01FD29B0BE}" type="pres">
      <dgm:prSet presAssocID="{BBE810AD-4AC8-4F0A-AE3D-E900FAF01062}" presName="node" presStyleLbl="node1" presStyleIdx="4" presStyleCnt="5" custLinFactX="-40334" custLinFactNeighborX="-100000">
        <dgm:presLayoutVars>
          <dgm:bulletEnabled val="1"/>
        </dgm:presLayoutVars>
      </dgm:prSet>
      <dgm:spPr/>
    </dgm:pt>
  </dgm:ptLst>
  <dgm:cxnLst>
    <dgm:cxn modelId="{C85DE316-8169-4D72-95EC-F6FF902EB53C}" srcId="{0D971B65-4BF4-46D6-B1BA-9A09129FC71D}" destId="{BBE810AD-4AC8-4F0A-AE3D-E900FAF01062}" srcOrd="4" destOrd="0" parTransId="{22D32560-FFBE-4756-9FE3-18BC9DE545F3}" sibTransId="{DB4CD55E-9145-4B62-95EC-0370E040658B}"/>
    <dgm:cxn modelId="{1F6C2F19-BA9B-4BF4-B90C-A93C573D7CD4}" srcId="{0D971B65-4BF4-46D6-B1BA-9A09129FC71D}" destId="{4677521F-7767-4D84-9177-820A1951C228}" srcOrd="1" destOrd="0" parTransId="{D2D5A3A8-B031-4162-9FCA-AC99480BB2EA}" sibTransId="{E74BA8C9-E653-4CDF-9994-DC4F4AF4BE96}"/>
    <dgm:cxn modelId="{01C54C3B-B779-4CF7-B49D-5B6A9B5F6845}" type="presOf" srcId="{E74BA8C9-E653-4CDF-9994-DC4F4AF4BE96}" destId="{60C79C35-D902-4703-AFC8-AC188B72B3DA}" srcOrd="0" destOrd="0" presId="urn:microsoft.com/office/officeart/2005/8/layout/process5"/>
    <dgm:cxn modelId="{1BEE6C42-326F-4505-AE3B-71C82EE1FBCB}" srcId="{0D971B65-4BF4-46D6-B1BA-9A09129FC71D}" destId="{D1A3E28A-94C1-4D5F-A381-03E82F2354D0}" srcOrd="3" destOrd="0" parTransId="{2C32CA51-65EE-4D32-87C8-AA94CD10775D}" sibTransId="{F0DB88BB-BF8E-45F2-9100-540A1432DA30}"/>
    <dgm:cxn modelId="{359AF242-6B80-4B51-9FDF-DE083D5D6F57}" type="presOf" srcId="{F0DB88BB-BF8E-45F2-9100-540A1432DA30}" destId="{2EC1CE89-F5B0-49A9-A07F-E22B3682078A}" srcOrd="0" destOrd="0" presId="urn:microsoft.com/office/officeart/2005/8/layout/process5"/>
    <dgm:cxn modelId="{70886E68-0DEB-47BB-81CB-F0DA7D25E784}" type="presOf" srcId="{46296F05-BF7E-496C-B935-B6B995C723CE}" destId="{1ED128B3-DAC0-42D5-9D53-F003245CB7FD}" srcOrd="0" destOrd="0" presId="urn:microsoft.com/office/officeart/2005/8/layout/process5"/>
    <dgm:cxn modelId="{E2CC604E-8EFC-4089-BFE6-B54D20D4B3F5}" type="presOf" srcId="{F0DB88BB-BF8E-45F2-9100-540A1432DA30}" destId="{22CEDBBE-5302-4F6A-B9BE-62EB657525D5}" srcOrd="1" destOrd="0" presId="urn:microsoft.com/office/officeart/2005/8/layout/process5"/>
    <dgm:cxn modelId="{CAF2AB82-0240-45E1-956C-F3AB48642AF2}" type="presOf" srcId="{4677521F-7767-4D84-9177-820A1951C228}" destId="{7491ED0A-3D37-468C-917C-CC914383C9BB}" srcOrd="0" destOrd="0" presId="urn:microsoft.com/office/officeart/2005/8/layout/process5"/>
    <dgm:cxn modelId="{5393D39B-ACA7-4C64-8C19-FC4460D75DCE}" type="presOf" srcId="{BBE810AD-4AC8-4F0A-AE3D-E900FAF01062}" destId="{00E221D9-9611-43D8-8229-EA01FD29B0BE}" srcOrd="0" destOrd="0" presId="urn:microsoft.com/office/officeart/2005/8/layout/process5"/>
    <dgm:cxn modelId="{F40681B7-A3A2-41F9-B685-7E92E3BDC2AD}" type="presOf" srcId="{D1A3E28A-94C1-4D5F-A381-03E82F2354D0}" destId="{100864A8-FD1B-4351-93C8-189FE9B64BE6}" srcOrd="0" destOrd="0" presId="urn:microsoft.com/office/officeart/2005/8/layout/process5"/>
    <dgm:cxn modelId="{B18EA9C4-75FE-47C6-B03E-19FED26C1D1D}" type="presOf" srcId="{56E8482C-56AA-4E37-8CB1-8ECFE202F047}" destId="{E164F1BE-825A-433F-9382-567ABE7A45F3}" srcOrd="0" destOrd="0" presId="urn:microsoft.com/office/officeart/2005/8/layout/process5"/>
    <dgm:cxn modelId="{D5BB54C6-81B5-408C-A1DF-83384A2C93A3}" type="presOf" srcId="{8C228441-EC64-45A1-AFA8-7D25E06A6E57}" destId="{7EA03A13-6A01-4494-A9B8-12ABDBB59245}" srcOrd="0" destOrd="0" presId="urn:microsoft.com/office/officeart/2005/8/layout/process5"/>
    <dgm:cxn modelId="{DDBCF6D6-86BB-46EB-8318-D3B1A8B68B3F}" type="presOf" srcId="{0D971B65-4BF4-46D6-B1BA-9A09129FC71D}" destId="{1A06BF78-73F5-4C47-9C18-DF1878D1229E}" srcOrd="0" destOrd="0" presId="urn:microsoft.com/office/officeart/2005/8/layout/process5"/>
    <dgm:cxn modelId="{69A852D8-A0A7-4000-B917-22325D9D6D09}" srcId="{0D971B65-4BF4-46D6-B1BA-9A09129FC71D}" destId="{8C228441-EC64-45A1-AFA8-7D25E06A6E57}" srcOrd="2" destOrd="0" parTransId="{02DC6CD3-C78F-41DA-A2C6-6B4757F08359}" sibTransId="{640671EF-295D-430F-BD38-76AD69BB8CE4}"/>
    <dgm:cxn modelId="{FF0943DF-B504-40DD-BF35-24502C936DF7}" type="presOf" srcId="{56E8482C-56AA-4E37-8CB1-8ECFE202F047}" destId="{15E2C770-2901-4395-8697-174CE015423E}" srcOrd="1" destOrd="0" presId="urn:microsoft.com/office/officeart/2005/8/layout/process5"/>
    <dgm:cxn modelId="{27D0C6E0-E95B-42C1-83B7-D8A079755F42}" type="presOf" srcId="{640671EF-295D-430F-BD38-76AD69BB8CE4}" destId="{1E595A4F-AD5A-4CE3-83EE-3D73098D32C8}" srcOrd="1" destOrd="0" presId="urn:microsoft.com/office/officeart/2005/8/layout/process5"/>
    <dgm:cxn modelId="{AC2D58E5-A6A7-4230-B112-F68B0A18B0D5}" type="presOf" srcId="{640671EF-295D-430F-BD38-76AD69BB8CE4}" destId="{57F90C6F-F520-4757-9F12-9D42EC6A060E}" srcOrd="0" destOrd="0" presId="urn:microsoft.com/office/officeart/2005/8/layout/process5"/>
    <dgm:cxn modelId="{BB676AE9-3A53-4B56-AB03-0B1B79F8DFBE}" type="presOf" srcId="{E74BA8C9-E653-4CDF-9994-DC4F4AF4BE96}" destId="{B5CA9BF6-423C-448A-98DC-8EF3B355D422}" srcOrd="1" destOrd="0" presId="urn:microsoft.com/office/officeart/2005/8/layout/process5"/>
    <dgm:cxn modelId="{2F11D7EB-E3B6-429C-A81C-87CBCC314E87}" srcId="{0D971B65-4BF4-46D6-B1BA-9A09129FC71D}" destId="{46296F05-BF7E-496C-B935-B6B995C723CE}" srcOrd="0" destOrd="0" parTransId="{69EC9D8E-30E7-4FF1-AEBE-46EADD629E93}" sibTransId="{56E8482C-56AA-4E37-8CB1-8ECFE202F047}"/>
    <dgm:cxn modelId="{AC908BCC-CA23-4A66-A4DB-933F3F08FB43}" type="presParOf" srcId="{1A06BF78-73F5-4C47-9C18-DF1878D1229E}" destId="{1ED128B3-DAC0-42D5-9D53-F003245CB7FD}" srcOrd="0" destOrd="0" presId="urn:microsoft.com/office/officeart/2005/8/layout/process5"/>
    <dgm:cxn modelId="{8E104380-79EE-4990-B6FA-6BDE0C156A59}" type="presParOf" srcId="{1A06BF78-73F5-4C47-9C18-DF1878D1229E}" destId="{E164F1BE-825A-433F-9382-567ABE7A45F3}" srcOrd="1" destOrd="0" presId="urn:microsoft.com/office/officeart/2005/8/layout/process5"/>
    <dgm:cxn modelId="{0D49BEAE-480F-4D94-89A9-2508D1CA3511}" type="presParOf" srcId="{E164F1BE-825A-433F-9382-567ABE7A45F3}" destId="{15E2C770-2901-4395-8697-174CE015423E}" srcOrd="0" destOrd="0" presId="urn:microsoft.com/office/officeart/2005/8/layout/process5"/>
    <dgm:cxn modelId="{E7F93D29-43D1-4E8E-9CBA-98B5FAA5DA10}" type="presParOf" srcId="{1A06BF78-73F5-4C47-9C18-DF1878D1229E}" destId="{7491ED0A-3D37-468C-917C-CC914383C9BB}" srcOrd="2" destOrd="0" presId="urn:microsoft.com/office/officeart/2005/8/layout/process5"/>
    <dgm:cxn modelId="{D479D343-215D-4019-A6AC-BA070E590105}" type="presParOf" srcId="{1A06BF78-73F5-4C47-9C18-DF1878D1229E}" destId="{60C79C35-D902-4703-AFC8-AC188B72B3DA}" srcOrd="3" destOrd="0" presId="urn:microsoft.com/office/officeart/2005/8/layout/process5"/>
    <dgm:cxn modelId="{AFDA5007-BD21-4847-88F5-C4BB3C7FE6BA}" type="presParOf" srcId="{60C79C35-D902-4703-AFC8-AC188B72B3DA}" destId="{B5CA9BF6-423C-448A-98DC-8EF3B355D422}" srcOrd="0" destOrd="0" presId="urn:microsoft.com/office/officeart/2005/8/layout/process5"/>
    <dgm:cxn modelId="{A439B22A-EA4C-4E03-99BD-18DBF99548F5}" type="presParOf" srcId="{1A06BF78-73F5-4C47-9C18-DF1878D1229E}" destId="{7EA03A13-6A01-4494-A9B8-12ABDBB59245}" srcOrd="4" destOrd="0" presId="urn:microsoft.com/office/officeart/2005/8/layout/process5"/>
    <dgm:cxn modelId="{0DB9B095-13B6-4A5E-843D-FE4ED8B01F10}" type="presParOf" srcId="{1A06BF78-73F5-4C47-9C18-DF1878D1229E}" destId="{57F90C6F-F520-4757-9F12-9D42EC6A060E}" srcOrd="5" destOrd="0" presId="urn:microsoft.com/office/officeart/2005/8/layout/process5"/>
    <dgm:cxn modelId="{FE298F2A-DA27-4A45-8DF2-31D60A679FF9}" type="presParOf" srcId="{57F90C6F-F520-4757-9F12-9D42EC6A060E}" destId="{1E595A4F-AD5A-4CE3-83EE-3D73098D32C8}" srcOrd="0" destOrd="0" presId="urn:microsoft.com/office/officeart/2005/8/layout/process5"/>
    <dgm:cxn modelId="{EBF58667-0EA7-4630-9C7F-91DF8467710E}" type="presParOf" srcId="{1A06BF78-73F5-4C47-9C18-DF1878D1229E}" destId="{100864A8-FD1B-4351-93C8-189FE9B64BE6}" srcOrd="6" destOrd="0" presId="urn:microsoft.com/office/officeart/2005/8/layout/process5"/>
    <dgm:cxn modelId="{659D9B0B-8B5C-4783-935D-8952BF69D1D7}" type="presParOf" srcId="{1A06BF78-73F5-4C47-9C18-DF1878D1229E}" destId="{2EC1CE89-F5B0-49A9-A07F-E22B3682078A}" srcOrd="7" destOrd="0" presId="urn:microsoft.com/office/officeart/2005/8/layout/process5"/>
    <dgm:cxn modelId="{9754EEAB-95D6-4B6F-8BAF-8A084147CF4E}" type="presParOf" srcId="{2EC1CE89-F5B0-49A9-A07F-E22B3682078A}" destId="{22CEDBBE-5302-4F6A-B9BE-62EB657525D5}" srcOrd="0" destOrd="0" presId="urn:microsoft.com/office/officeart/2005/8/layout/process5"/>
    <dgm:cxn modelId="{5C39C2E6-ECB8-401E-AE53-0D6FB8C33132}" type="presParOf" srcId="{1A06BF78-73F5-4C47-9C18-DF1878D1229E}" destId="{00E221D9-9611-43D8-8229-EA01FD29B0BE}" srcOrd="8" destOrd="0" presId="urn:microsoft.com/office/officeart/2005/8/layout/process5"/>
  </dgm:cxnLst>
  <dgm:bg/>
  <dgm:whole>
    <a:ln>
      <a:solidFill>
        <a:schemeClr val="tx1"/>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D128B3-DAC0-42D5-9D53-F003245CB7FD}">
      <dsp:nvSpPr>
        <dsp:cNvPr id="0" name=""/>
        <dsp:cNvSpPr/>
      </dsp:nvSpPr>
      <dsp:spPr>
        <a:xfrm>
          <a:off x="4704" y="365685"/>
          <a:ext cx="1406221" cy="843732"/>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ts val="0"/>
            </a:spcAft>
            <a:buNone/>
          </a:pPr>
          <a:r>
            <a:rPr lang="pt-BR" sz="800" kern="1200"/>
            <a:t>Cálculo da geração média mensal verificada</a:t>
          </a:r>
        </a:p>
      </dsp:txBody>
      <dsp:txXfrm>
        <a:off x="29416" y="390397"/>
        <a:ext cx="1356797" cy="794308"/>
      </dsp:txXfrm>
    </dsp:sp>
    <dsp:sp modelId="{E164F1BE-825A-433F-9382-567ABE7A45F3}">
      <dsp:nvSpPr>
        <dsp:cNvPr id="0" name=""/>
        <dsp:cNvSpPr/>
      </dsp:nvSpPr>
      <dsp:spPr>
        <a:xfrm>
          <a:off x="1534673" y="613180"/>
          <a:ext cx="298118" cy="348742"/>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ts val="0"/>
            </a:spcAft>
            <a:buNone/>
          </a:pPr>
          <a:endParaRPr lang="pt-BR" sz="700" kern="1200"/>
        </a:p>
      </dsp:txBody>
      <dsp:txXfrm>
        <a:off x="1534673" y="682928"/>
        <a:ext cx="208683" cy="209246"/>
      </dsp:txXfrm>
    </dsp:sp>
    <dsp:sp modelId="{7491ED0A-3D37-468C-917C-CC914383C9BB}">
      <dsp:nvSpPr>
        <dsp:cNvPr id="0" name=""/>
        <dsp:cNvSpPr/>
      </dsp:nvSpPr>
      <dsp:spPr>
        <a:xfrm>
          <a:off x="1973414" y="365685"/>
          <a:ext cx="1406221" cy="843732"/>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ts val="0"/>
            </a:spcAft>
            <a:buNone/>
          </a:pPr>
          <a:r>
            <a:rPr lang="pt-BR" sz="800" kern="1200"/>
            <a:t>Cálculo do PU diário da geração verificada por patamar (utilizando como base a média mensal)</a:t>
          </a:r>
        </a:p>
      </dsp:txBody>
      <dsp:txXfrm>
        <a:off x="1998126" y="390397"/>
        <a:ext cx="1356797" cy="794308"/>
      </dsp:txXfrm>
    </dsp:sp>
    <dsp:sp modelId="{60C79C35-D902-4703-AFC8-AC188B72B3DA}">
      <dsp:nvSpPr>
        <dsp:cNvPr id="0" name=""/>
        <dsp:cNvSpPr/>
      </dsp:nvSpPr>
      <dsp:spPr>
        <a:xfrm rot="1064599">
          <a:off x="3496911" y="926178"/>
          <a:ext cx="315626" cy="348742"/>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ts val="0"/>
            </a:spcAft>
            <a:buNone/>
          </a:pPr>
          <a:endParaRPr lang="pt-BR" sz="700" kern="1200"/>
        </a:p>
      </dsp:txBody>
      <dsp:txXfrm>
        <a:off x="3499163" y="981498"/>
        <a:ext cx="220938" cy="209246"/>
      </dsp:txXfrm>
    </dsp:sp>
    <dsp:sp modelId="{7EA03A13-6A01-4494-A9B8-12ABDBB59245}">
      <dsp:nvSpPr>
        <dsp:cNvPr id="0" name=""/>
        <dsp:cNvSpPr/>
      </dsp:nvSpPr>
      <dsp:spPr>
        <a:xfrm>
          <a:off x="3946828" y="997126"/>
          <a:ext cx="1406221" cy="843732"/>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ts val="0"/>
            </a:spcAft>
            <a:buNone/>
          </a:pPr>
          <a:r>
            <a:rPr lang="pt-BR" sz="800" kern="1200"/>
            <a:t>Cálculo do PU de profundidade médio, por tipo de dia e mês</a:t>
          </a:r>
        </a:p>
      </dsp:txBody>
      <dsp:txXfrm>
        <a:off x="3971540" y="1021838"/>
        <a:ext cx="1356797" cy="794308"/>
      </dsp:txXfrm>
    </dsp:sp>
    <dsp:sp modelId="{57F90C6F-F520-4757-9F12-9D42EC6A060E}">
      <dsp:nvSpPr>
        <dsp:cNvPr id="0" name=""/>
        <dsp:cNvSpPr/>
      </dsp:nvSpPr>
      <dsp:spPr>
        <a:xfrm rot="9476230">
          <a:off x="3512300" y="1640388"/>
          <a:ext cx="322330" cy="348742"/>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ts val="0"/>
            </a:spcAft>
            <a:buNone/>
          </a:pPr>
          <a:endParaRPr lang="pt-BR" sz="700" kern="1200"/>
        </a:p>
      </dsp:txBody>
      <dsp:txXfrm rot="10800000">
        <a:off x="3605458" y="1691975"/>
        <a:ext cx="225631" cy="209246"/>
      </dsp:txXfrm>
    </dsp:sp>
    <dsp:sp modelId="{100864A8-FD1B-4351-93C8-189FE9B64BE6}">
      <dsp:nvSpPr>
        <dsp:cNvPr id="0" name=""/>
        <dsp:cNvSpPr/>
      </dsp:nvSpPr>
      <dsp:spPr>
        <a:xfrm>
          <a:off x="1976972" y="1795514"/>
          <a:ext cx="1406221" cy="843732"/>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ts val="0"/>
            </a:spcAft>
            <a:buNone/>
          </a:pPr>
          <a:r>
            <a:rPr lang="pt-BR" sz="800" kern="1200"/>
            <a:t>Desagregação das previsões mensais em patamares diário, utilizando os PU's de profundidade previamente calculados</a:t>
          </a:r>
        </a:p>
      </dsp:txBody>
      <dsp:txXfrm>
        <a:off x="2001684" y="1820226"/>
        <a:ext cx="1356797" cy="794308"/>
      </dsp:txXfrm>
    </dsp:sp>
    <dsp:sp modelId="{2EC1CE89-F5B0-49A9-A07F-E22B3682078A}">
      <dsp:nvSpPr>
        <dsp:cNvPr id="0" name=""/>
        <dsp:cNvSpPr/>
      </dsp:nvSpPr>
      <dsp:spPr>
        <a:xfrm rot="10841049">
          <a:off x="1548904" y="2031307"/>
          <a:ext cx="302515" cy="348742"/>
        </a:xfrm>
        <a:prstGeom prst="rightArrow">
          <a:avLst>
            <a:gd name="adj1" fmla="val 60000"/>
            <a:gd name="adj2" fmla="val 50000"/>
          </a:avLst>
        </a:prstGeom>
        <a:solidFill>
          <a:schemeClr val="dk2">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ts val="0"/>
            </a:spcAft>
            <a:buNone/>
          </a:pPr>
          <a:endParaRPr lang="pt-BR" sz="700" kern="1200"/>
        </a:p>
      </dsp:txBody>
      <dsp:txXfrm rot="10800000">
        <a:off x="1639655" y="2101597"/>
        <a:ext cx="211761" cy="209246"/>
      </dsp:txXfrm>
    </dsp:sp>
    <dsp:sp modelId="{00E221D9-9611-43D8-8229-EA01FD29B0BE}">
      <dsp:nvSpPr>
        <dsp:cNvPr id="0" name=""/>
        <dsp:cNvSpPr/>
      </dsp:nvSpPr>
      <dsp:spPr>
        <a:xfrm>
          <a:off x="8" y="1771906"/>
          <a:ext cx="1406221" cy="843732"/>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ts val="0"/>
            </a:spcAft>
            <a:buNone/>
          </a:pPr>
          <a:r>
            <a:rPr lang="pt-BR" sz="800" kern="1200"/>
            <a:t>Agregação das previsões diárias desagregadas em patamares em valores médios mensais por patamar</a:t>
          </a:r>
        </a:p>
      </dsp:txBody>
      <dsp:txXfrm>
        <a:off x="24720" y="1796618"/>
        <a:ext cx="1356797" cy="7943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57460D918B74D84002E14B841F989" ma:contentTypeVersion="2" ma:contentTypeDescription="Create a new document." ma:contentTypeScope="" ma:versionID="f80e4d5c535abf36f801f78ac7516c0e">
  <xsd:schema xmlns:xsd="http://www.w3.org/2001/XMLSchema" xmlns:xs="http://www.w3.org/2001/XMLSchema" xmlns:p="http://schemas.microsoft.com/office/2006/metadata/properties" xmlns:ns2="5d1dad14-5145-4c95-84c6-4d8a1a179a78" targetNamespace="http://schemas.microsoft.com/office/2006/metadata/properties" ma:root="true" ma:fieldsID="2fa10ea5835b9407f9b8f4ad509efdea" ns2:_="">
    <xsd:import namespace="5d1dad14-5145-4c95-84c6-4d8a1a179a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dad14-5145-4c95-84c6-4d8a1a179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EEE2006OfficeOnline.xsl" StyleName="IEEE" Version="2006">
  <b:Source>
    <b:Tag>Zil12</b:Tag>
    <b:SourceType>ArticleInAPeriodical</b:SourceType>
    <b:Guid>{AD13914A-EED6-4033-9B4E-C65D09761DB3}</b:Guid>
    <b:Title>Sistemas Fotovoltaicos Conectados à Rede Elétrica</b:Title>
    <b:Year>2012</b:Year>
    <b:Author>
      <b:Author>
        <b:NameList>
          <b:Person>
            <b:Last>Zilles</b:Last>
            <b:First>R</b:First>
          </b:Person>
        </b:NameList>
      </b:Author>
    </b:Author>
    <b:PeriodicalTitle>Oficina de Textos</b:PeriodicalTitle>
    <b:RefOrder>3</b:RefOrder>
  </b:Source>
  <b:Source>
    <b:Tag>ANE23</b:Tag>
    <b:SourceType>InternetSite</b:SourceType>
    <b:Guid>{B797327F-F716-4C8C-8E85-D647A1E86E73}</b:Guid>
    <b:Title>Geração Distribuída</b:Title>
    <b:Author>
      <b:Author>
        <b:NameList>
          <b:Person>
            <b:Last>ANEEL</b:Last>
          </b:Person>
        </b:NameList>
      </b:Author>
    </b:Author>
    <b:YearAccessed>2023</b:YearAccessed>
    <b:MonthAccessed>fevereiro</b:MonthAccessed>
    <b:DayAccessed>01</b:DayAccessed>
    <b:URL>https://app.powerbi.com/view?r=eyJrIjoiY2VmMmUwN2QtYWFiOS00ZDE3LWI3NDMtZDk0NGI4MGU2NTkxIiwidCI6IjQwZDZmOWI4LWVjYTctNDZhMi05MmQ0LWVhNGU5YzAxNzBlMSIsImMiOjR9</b:URL>
    <b:RefOrder>1</b:RefOrder>
  </b:Source>
  <b:Source>
    <b:Tag>EPE23</b:Tag>
    <b:SourceType>InternetSite</b:SourceType>
    <b:Guid>{BA312A87-5641-430F-82B9-6BE6282549D3}</b:Guid>
    <b:Author>
      <b:Author>
        <b:NameList>
          <b:Person>
            <b:Last>EPE</b:Last>
          </b:Person>
        </b:NameList>
      </b:Author>
    </b:Author>
    <b:Title>Informe Técnico - Metodologia para criação de séries horárias de geração distribuída fotovoltaica por subsistema</b:Title>
    <b:YearAccessed>2023</b:YearAccessed>
    <b:MonthAccessed>fevereiro</b:MonthAccessed>
    <b:DayAccessed>01</b:DayAccessed>
    <b:URL>https://www.epe.gov.br/pt/publicacoes-dados-abertos/publicacoes/informe-tecnico-metodologia-para-criacao-de-series-horarias-de-geracao-distribuida-fotovoltaica-por-subsistema</b:URL>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EB308-A2E6-4FD5-A84B-D76D532EDAFC}">
  <ds:schemaRefs>
    <ds:schemaRef ds:uri="http://schemas.microsoft.com/sharepoint/v3/contenttype/forms"/>
  </ds:schemaRefs>
</ds:datastoreItem>
</file>

<file path=customXml/itemProps2.xml><?xml version="1.0" encoding="utf-8"?>
<ds:datastoreItem xmlns:ds="http://schemas.openxmlformats.org/officeDocument/2006/customXml" ds:itemID="{F96ABB68-49AF-488A-8A5F-17DA3F668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dad14-5145-4c95-84c6-4d8a1a179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ECEEB-1A3D-4F63-9811-C28D6B4FECB2}">
  <ds:schemaRefs>
    <ds:schemaRef ds:uri="http://schemas.openxmlformats.org/officeDocument/2006/bibliography"/>
  </ds:schemaRefs>
</ds:datastoreItem>
</file>

<file path=customXml/itemProps4.xml><?xml version="1.0" encoding="utf-8"?>
<ds:datastoreItem xmlns:ds="http://schemas.openxmlformats.org/officeDocument/2006/customXml" ds:itemID="{5D475A17-0A47-4942-BD09-242D6CD08A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19</Pages>
  <Words>3578</Words>
  <Characters>19323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da Rosa Azambuja</dc:creator>
  <cp:keywords/>
  <dc:description/>
  <cp:lastModifiedBy>Rodrigo Azambuja</cp:lastModifiedBy>
  <cp:revision>76</cp:revision>
  <cp:lastPrinted>2021-05-21T14:48:00Z</cp:lastPrinted>
  <dcterms:created xsi:type="dcterms:W3CDTF">2021-05-31T15:27:00Z</dcterms:created>
  <dcterms:modified xsi:type="dcterms:W3CDTF">2023-02-06T12:28:00Z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0x010100F6457460D918B74D84002E14B841F989</vt:lpwstr>
  </property>
</Properties>
</file>